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783A" w14:textId="50ACE614" w:rsidR="006D0B48" w:rsidRPr="00DB19C7" w:rsidRDefault="00EE6BC1" w:rsidP="00A050EB">
      <w:pPr>
        <w:spacing w:after="0" w:line="240" w:lineRule="auto"/>
        <w:jc w:val="both"/>
        <w:rPr>
          <w:rFonts w:asciiTheme="minorHAnsi" w:hAnsiTheme="minorHAnsi" w:cstheme="minorHAnsi"/>
          <w:sz w:val="120"/>
          <w:szCs w:val="120"/>
        </w:rPr>
      </w:pPr>
      <w:bookmarkStart w:id="0" w:name="_Hlk122597643"/>
      <w:bookmarkEnd w:id="0"/>
      <w:r>
        <w:rPr>
          <w:noProof/>
          <w:lang w:val="en-US"/>
        </w:rPr>
        <w:drawing>
          <wp:inline distT="0" distB="0" distL="0" distR="0" wp14:anchorId="140362C3" wp14:editId="6C69146D">
            <wp:extent cx="5760085" cy="949804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0F5C" w14:textId="007616C9" w:rsidR="00AF28F1" w:rsidRPr="00DB19C7" w:rsidRDefault="00AF28F1" w:rsidP="00A050EB">
      <w:pPr>
        <w:spacing w:after="0" w:line="240" w:lineRule="auto"/>
        <w:jc w:val="both"/>
        <w:rPr>
          <w:rFonts w:asciiTheme="minorHAnsi" w:hAnsiTheme="minorHAnsi" w:cstheme="minorHAnsi"/>
          <w:sz w:val="120"/>
          <w:szCs w:val="120"/>
        </w:rPr>
      </w:pPr>
    </w:p>
    <w:p w14:paraId="4903E5BA" w14:textId="77777777" w:rsidR="00AF28F1" w:rsidRPr="00DB19C7" w:rsidRDefault="00AF28F1" w:rsidP="00A050EB">
      <w:pPr>
        <w:spacing w:after="0" w:line="240" w:lineRule="auto"/>
        <w:jc w:val="both"/>
        <w:rPr>
          <w:rFonts w:asciiTheme="minorHAnsi" w:hAnsiTheme="minorHAnsi" w:cstheme="minorHAnsi"/>
          <w:sz w:val="120"/>
          <w:szCs w:val="120"/>
        </w:rPr>
      </w:pPr>
    </w:p>
    <w:p w14:paraId="3590E5C9" w14:textId="77777777" w:rsidR="009614F0" w:rsidRPr="0057553E" w:rsidRDefault="009614F0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60"/>
          <w:szCs w:val="60"/>
        </w:rPr>
      </w:pPr>
    </w:p>
    <w:p w14:paraId="3E170FDC" w14:textId="2988D0CB" w:rsidR="00C77E01" w:rsidRPr="0057553E" w:rsidRDefault="004E6E32" w:rsidP="00F24615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</w:pPr>
      <w:r w:rsidRPr="0057553E">
        <w:rPr>
          <w:rFonts w:asciiTheme="minorHAnsi" w:hAnsiTheme="minorHAnsi" w:cstheme="minorHAnsi"/>
          <w:b/>
          <w:color w:val="FFFFFF" w:themeColor="background1"/>
          <w:sz w:val="60"/>
          <w:szCs w:val="60"/>
        </w:rPr>
        <w:t xml:space="preserve"> </w:t>
      </w:r>
      <w:r w:rsidR="001F2438" w:rsidRPr="0057553E">
        <w:rPr>
          <w:rFonts w:asciiTheme="minorHAnsi" w:hAnsiTheme="minorHAnsi" w:cstheme="minorHAnsi"/>
          <w:b/>
          <w:color w:val="FFFFFF" w:themeColor="background1"/>
          <w:sz w:val="60"/>
          <w:szCs w:val="60"/>
        </w:rPr>
        <w:t>e</w:t>
      </w:r>
      <w:r w:rsidR="002E643F" w:rsidRPr="0057553E"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  <w:t xml:space="preserve">SZBO – </w:t>
      </w:r>
      <w:r w:rsidR="0036319F" w:rsidRPr="0057553E"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  <w:t>opredelitev obvezn</w:t>
      </w:r>
      <w:r w:rsidR="005C5054" w:rsidRPr="0057553E"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  <w:t>osti</w:t>
      </w:r>
      <w:r w:rsidR="0036319F" w:rsidRPr="0057553E"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  <w:t xml:space="preserve"> vnosa </w:t>
      </w:r>
      <w:r w:rsidR="00C77E01" w:rsidRPr="0057553E">
        <w:rPr>
          <w:rFonts w:asciiTheme="minorHAnsi" w:hAnsiTheme="minorHAnsi" w:cstheme="minorHAnsi"/>
          <w:b/>
          <w:color w:val="365F91" w:themeColor="accent1" w:themeShade="BF"/>
          <w:sz w:val="60"/>
          <w:szCs w:val="60"/>
        </w:rPr>
        <w:t>podatkov</w:t>
      </w:r>
    </w:p>
    <w:p w14:paraId="39865B9A" w14:textId="77777777" w:rsidR="00D01E90" w:rsidRPr="0057553E" w:rsidRDefault="00D01E90" w:rsidP="00FE31AC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7274E4A8" w14:textId="77777777" w:rsidR="00D01E90" w:rsidRDefault="00D01E90" w:rsidP="00A819C2">
      <w:pPr>
        <w:spacing w:after="0" w:line="240" w:lineRule="auto"/>
        <w:jc w:val="center"/>
        <w:rPr>
          <w:ins w:id="1" w:author="Mitja Rogač" w:date="2022-02-23T10:11:00Z"/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580AD05C" w14:textId="0113DB29" w:rsidR="00CE1CA8" w:rsidRDefault="00CE1CA8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71CB6E56" w14:textId="2454CD29" w:rsidR="00E67779" w:rsidRDefault="00E67779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644F5CE8" w14:textId="53AC2744" w:rsidR="00E67779" w:rsidRDefault="00E67779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0E6B46A1" w14:textId="77777777" w:rsidR="00E67779" w:rsidRDefault="00E67779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31E83C67" w14:textId="77777777" w:rsidR="00CE1CA8" w:rsidRDefault="00CE1CA8" w:rsidP="00A819C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50"/>
          <w:szCs w:val="50"/>
        </w:rPr>
      </w:pPr>
    </w:p>
    <w:p w14:paraId="3562133C" w14:textId="1771A41E" w:rsidR="00CE1CA8" w:rsidRPr="00E67779" w:rsidRDefault="00CE1CA8" w:rsidP="00E67779">
      <w:pPr>
        <w:spacing w:after="0" w:line="240" w:lineRule="auto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6777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Ljubljana, </w:t>
      </w:r>
      <w:del w:id="2" w:author="Blaz Zadel" w:date="2023-01-12T08:33:00Z">
        <w:r w:rsidR="003A6CD8" w:rsidDel="005F4991">
          <w:rPr>
            <w:rFonts w:asciiTheme="minorHAnsi" w:hAnsiTheme="minorHAnsi" w:cstheme="minorHAnsi"/>
            <w:b/>
            <w:color w:val="365F91" w:themeColor="accent1" w:themeShade="BF"/>
            <w:sz w:val="28"/>
            <w:szCs w:val="28"/>
          </w:rPr>
          <w:delText>december</w:delText>
        </w:r>
        <w:r w:rsidR="00E67779" w:rsidRPr="00E67779" w:rsidDel="005F4991">
          <w:rPr>
            <w:rFonts w:asciiTheme="minorHAnsi" w:hAnsiTheme="minorHAnsi" w:cstheme="minorHAnsi"/>
            <w:b/>
            <w:color w:val="365F91" w:themeColor="accent1" w:themeShade="BF"/>
            <w:sz w:val="28"/>
            <w:szCs w:val="28"/>
          </w:rPr>
          <w:delText xml:space="preserve"> </w:delText>
        </w:r>
        <w:r w:rsidRPr="00E67779" w:rsidDel="005F4991">
          <w:rPr>
            <w:rFonts w:asciiTheme="minorHAnsi" w:hAnsiTheme="minorHAnsi" w:cstheme="minorHAnsi"/>
            <w:b/>
            <w:color w:val="365F91" w:themeColor="accent1" w:themeShade="BF"/>
            <w:sz w:val="28"/>
            <w:szCs w:val="28"/>
          </w:rPr>
          <w:delText xml:space="preserve">2022 </w:delText>
        </w:r>
      </w:del>
      <w:ins w:id="3" w:author="Blaz Zadel" w:date="2023-01-12T08:33:00Z">
        <w:r w:rsidR="005F4991">
          <w:rPr>
            <w:rFonts w:asciiTheme="minorHAnsi" w:hAnsiTheme="minorHAnsi" w:cstheme="minorHAnsi"/>
            <w:b/>
            <w:color w:val="365F91" w:themeColor="accent1" w:themeShade="BF"/>
            <w:sz w:val="28"/>
            <w:szCs w:val="28"/>
          </w:rPr>
          <w:t>januar 2023</w:t>
        </w:r>
      </w:ins>
    </w:p>
    <w:p w14:paraId="64B53AE5" w14:textId="77777777" w:rsidR="004B75F5" w:rsidRPr="0057553E" w:rsidRDefault="004B75F5" w:rsidP="00A050EB">
      <w:pPr>
        <w:spacing w:after="0" w:line="240" w:lineRule="auto"/>
        <w:jc w:val="both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</w:p>
    <w:p w14:paraId="17A1523D" w14:textId="30B7EF0B" w:rsidR="000D0B15" w:rsidRDefault="000D0B15" w:rsidP="00A050EB">
      <w:pPr>
        <w:spacing w:after="0" w:line="240" w:lineRule="auto"/>
        <w:jc w:val="both"/>
        <w:rPr>
          <w:ins w:id="4" w:author="Petra Nadrag [2]" w:date="2022-12-22T10:30:00Z"/>
          <w:rFonts w:asciiTheme="minorHAnsi" w:hAnsiTheme="minorHAnsi" w:cstheme="minorHAnsi"/>
          <w:b/>
          <w:color w:val="FFFFFF" w:themeColor="background1"/>
          <w:sz w:val="32"/>
          <w:szCs w:val="32"/>
        </w:rPr>
      </w:pPr>
    </w:p>
    <w:p w14:paraId="1B5A38EA" w14:textId="77777777" w:rsidR="00D01E90" w:rsidRPr="00EE6BC1" w:rsidRDefault="00D01E90" w:rsidP="00EE6BC1">
      <w:pPr>
        <w:rPr>
          <w:rFonts w:asciiTheme="minorHAnsi" w:hAnsiTheme="minorHAnsi" w:cstheme="minorHAnsi"/>
          <w:sz w:val="32"/>
          <w:szCs w:val="32"/>
        </w:rPr>
      </w:pPr>
    </w:p>
    <w:p w14:paraId="22DCA8FB" w14:textId="77777777" w:rsidR="00974AAB" w:rsidRPr="0057553E" w:rsidRDefault="00974AAB" w:rsidP="00974AAB">
      <w:pPr>
        <w:spacing w:after="0" w:line="240" w:lineRule="auto"/>
        <w:jc w:val="both"/>
        <w:rPr>
          <w:rFonts w:asciiTheme="minorHAnsi" w:hAnsiTheme="minorHAnsi" w:cstheme="minorHAnsi"/>
          <w:color w:val="FFFFFF" w:themeColor="background1"/>
        </w:rPr>
      </w:pPr>
    </w:p>
    <w:p w14:paraId="064B6F37" w14:textId="77777777" w:rsidR="00287DB4" w:rsidRPr="00E67779" w:rsidRDefault="00287DB4" w:rsidP="00A050EB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6F65624" w14:textId="77777777" w:rsidR="00287DB4" w:rsidRPr="00E67779" w:rsidRDefault="00287DB4" w:rsidP="00A050EB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8E1A894" w14:textId="77777777" w:rsidR="001D73FE" w:rsidRPr="00E67779" w:rsidRDefault="001D73FE" w:rsidP="00A050EB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41065E26" w14:textId="58D76A92" w:rsidR="00E67779" w:rsidRDefault="00E67779">
      <w:pPr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44"/>
          <w:szCs w:val="44"/>
        </w:rPr>
      </w:pPr>
      <w:r>
        <w:rPr>
          <w:rFonts w:asciiTheme="minorHAnsi" w:hAnsiTheme="minorHAnsi" w:cstheme="minorHAnsi"/>
          <w:b/>
          <w:color w:val="FFFFFF" w:themeColor="background1"/>
          <w:sz w:val="44"/>
          <w:szCs w:val="44"/>
        </w:rPr>
        <w:lastRenderedPageBreak/>
        <w:br w:type="page"/>
      </w:r>
    </w:p>
    <w:p w14:paraId="5B204C16" w14:textId="77777777" w:rsidR="00C01026" w:rsidRPr="00E103C9" w:rsidRDefault="00C01026" w:rsidP="00A050EB">
      <w:pPr>
        <w:spacing w:after="0" w:line="240" w:lineRule="auto"/>
        <w:jc w:val="both"/>
        <w:rPr>
          <w:rFonts w:asciiTheme="minorHAnsi" w:hAnsiTheme="minorHAnsi" w:cstheme="minorHAnsi"/>
          <w:b/>
          <w:color w:val="FFFFFF" w:themeColor="background1"/>
          <w:sz w:val="44"/>
          <w:szCs w:val="44"/>
        </w:rPr>
      </w:pPr>
    </w:p>
    <w:p w14:paraId="52D3D072" w14:textId="77777777" w:rsidR="00C328C5" w:rsidRPr="0057553E" w:rsidRDefault="00C328C5" w:rsidP="00A050EB">
      <w:pPr>
        <w:spacing w:after="0" w:line="240" w:lineRule="auto"/>
        <w:jc w:val="both"/>
        <w:rPr>
          <w:rFonts w:asciiTheme="minorHAnsi" w:hAnsiTheme="minorHAnsi" w:cstheme="minorHAnsi"/>
          <w:b/>
          <w:color w:val="FFFFFF" w:themeColor="background1"/>
          <w:sz w:val="44"/>
          <w:szCs w:val="44"/>
        </w:rPr>
      </w:pPr>
    </w:p>
    <w:p w14:paraId="1BEBAA0D" w14:textId="2C56BED5" w:rsidR="005C6FB0" w:rsidRPr="0057553E" w:rsidRDefault="005C6FB0" w:rsidP="00A050E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53E">
        <w:rPr>
          <w:rFonts w:asciiTheme="minorHAnsi" w:hAnsiTheme="minorHAnsi" w:cstheme="minorHAnsi"/>
          <w:b/>
          <w:sz w:val="20"/>
          <w:szCs w:val="20"/>
        </w:rPr>
        <w:t>Spremljanje sprememb</w:t>
      </w:r>
    </w:p>
    <w:p w14:paraId="3AE76401" w14:textId="77777777" w:rsidR="00213001" w:rsidRPr="0057553E" w:rsidRDefault="00213001" w:rsidP="00A050E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4320"/>
        <w:gridCol w:w="2323"/>
      </w:tblGrid>
      <w:tr w:rsidR="00213001" w:rsidRPr="0057553E" w14:paraId="45683D75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4571" w14:textId="77777777" w:rsidR="00213001" w:rsidRPr="0057553E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DA0B" w14:textId="77777777" w:rsidR="00213001" w:rsidRPr="0057553E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Verzija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913E" w14:textId="77777777" w:rsidR="00213001" w:rsidRPr="0057553E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Opis spremembe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C8AC" w14:textId="77777777" w:rsidR="00213001" w:rsidRPr="0057553E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Avtor spremembe</w:t>
            </w:r>
          </w:p>
        </w:tc>
      </w:tr>
      <w:tr w:rsidR="00213001" w:rsidRPr="0057553E" w14:paraId="6D84D847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C93" w14:textId="20C9DBA8" w:rsidR="00213001" w:rsidRPr="002D7281" w:rsidRDefault="00237BE6" w:rsidP="00261EB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D7281">
              <w:rPr>
                <w:rFonts w:asciiTheme="minorHAnsi" w:hAnsiTheme="minorHAnsi" w:cs="Calibri"/>
                <w:b/>
                <w:sz w:val="20"/>
              </w:rPr>
              <w:t>15.9.2016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A2E5" w14:textId="3A5F898E" w:rsidR="00213001" w:rsidRPr="002D7281" w:rsidRDefault="00213001" w:rsidP="00261EB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0FD2" w14:textId="014B0B9A" w:rsidR="00A240A9" w:rsidRPr="002D7281" w:rsidRDefault="00237BE6" w:rsidP="009C21F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</w:rPr>
            </w:pPr>
            <w:r w:rsidRPr="002D7281">
              <w:rPr>
                <w:rFonts w:asciiTheme="minorHAnsi" w:hAnsiTheme="minorHAnsi" w:cs="Calibri"/>
                <w:b/>
                <w:sz w:val="20"/>
              </w:rPr>
              <w:t>Dopolnitev SKUP026,</w:t>
            </w:r>
            <w:r w:rsidR="00D95E30" w:rsidRPr="002D7281">
              <w:rPr>
                <w:rFonts w:asciiTheme="minorHAnsi" w:hAnsiTheme="minorHAnsi" w:cs="Calibri"/>
                <w:b/>
                <w:sz w:val="20"/>
              </w:rPr>
              <w:t xml:space="preserve"> BLSZ018, BLSZ019</w:t>
            </w:r>
            <w:r w:rsidR="001B41CF" w:rsidRPr="002D7281">
              <w:rPr>
                <w:rFonts w:asciiTheme="minorHAnsi" w:hAnsiTheme="minorHAnsi" w:cs="Calibri"/>
                <w:b/>
                <w:sz w:val="20"/>
              </w:rPr>
              <w:t>, BLSZ028</w:t>
            </w:r>
            <w:r w:rsidR="00FF04C4" w:rsidRPr="002D7281">
              <w:rPr>
                <w:rFonts w:asciiTheme="minorHAnsi" w:hAnsiTheme="minorHAnsi" w:cs="Calibri"/>
                <w:b/>
                <w:sz w:val="20"/>
              </w:rPr>
              <w:t xml:space="preserve"> in</w:t>
            </w:r>
            <w:r w:rsidR="001B41CF" w:rsidRPr="002D7281">
              <w:rPr>
                <w:rFonts w:asciiTheme="minorHAnsi" w:hAnsiTheme="minorHAnsi" w:cs="Calibri"/>
                <w:b/>
                <w:sz w:val="20"/>
              </w:rPr>
              <w:t xml:space="preserve"> BLSZ038</w:t>
            </w:r>
            <w:r w:rsidR="00FF04C4" w:rsidRPr="002D7281">
              <w:rPr>
                <w:rFonts w:asciiTheme="minorHAnsi" w:hAnsiTheme="minorHAnsi" w:cs="Calibri"/>
                <w:b/>
                <w:sz w:val="20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C307" w14:textId="43066C1D" w:rsidR="00213001" w:rsidRPr="002D7281" w:rsidRDefault="00237BE6" w:rsidP="00A67C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D7281">
              <w:rPr>
                <w:rFonts w:asciiTheme="minorHAnsi" w:hAnsiTheme="minorHAnsi" w:cs="Calibri"/>
                <w:b/>
                <w:sz w:val="20"/>
              </w:rPr>
              <w:t>M. Rogač</w:t>
            </w:r>
          </w:p>
        </w:tc>
      </w:tr>
      <w:tr w:rsidR="00213001" w:rsidRPr="0057553E" w14:paraId="6EE51315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1BFF" w14:textId="182E6454" w:rsidR="00213001" w:rsidRPr="0057553E" w:rsidRDefault="0021161C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27.10.2016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763" w14:textId="261FD964" w:rsidR="00213001" w:rsidRPr="00E103C9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AAF5" w14:textId="58BEF1F2" w:rsidR="00213001" w:rsidRPr="0057553E" w:rsidRDefault="00A74F2C" w:rsidP="008A432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>U</w:t>
            </w:r>
            <w:r w:rsidR="00760EA4" w:rsidRPr="0057553E">
              <w:rPr>
                <w:rFonts w:asciiTheme="minorHAnsi" w:hAnsiTheme="minorHAnsi" w:cstheme="minorHAnsi"/>
                <w:sz w:val="20"/>
              </w:rPr>
              <w:t xml:space="preserve">kinitev podatkov </w:t>
            </w:r>
            <w:r w:rsidRPr="0057553E">
              <w:rPr>
                <w:rFonts w:asciiTheme="minorHAnsi" w:hAnsiTheme="minorHAnsi" w:cstheme="minorHAnsi"/>
                <w:sz w:val="20"/>
              </w:rPr>
              <w:t>SKUP030</w:t>
            </w:r>
            <w:r w:rsidR="008C0858" w:rsidRPr="0057553E">
              <w:rPr>
                <w:rFonts w:asciiTheme="minorHAnsi" w:hAnsiTheme="minorHAnsi" w:cstheme="minorHAnsi"/>
                <w:sz w:val="20"/>
              </w:rPr>
              <w:t xml:space="preserve">, FTSM032, </w:t>
            </w:r>
            <w:r w:rsidR="005825CD" w:rsidRPr="0057553E">
              <w:rPr>
                <w:rFonts w:asciiTheme="minorHAnsi" w:hAnsiTheme="minorHAnsi" w:cstheme="minorHAnsi"/>
                <w:sz w:val="20"/>
              </w:rPr>
              <w:t>STER029, PATR030, RADM029, ZVCT029</w:t>
            </w:r>
            <w:r w:rsidRPr="0057553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760EA4" w:rsidRPr="0057553E">
              <w:rPr>
                <w:rFonts w:asciiTheme="minorHAnsi" w:hAnsiTheme="minorHAnsi" w:cstheme="minorHAnsi"/>
                <w:sz w:val="20"/>
              </w:rPr>
              <w:t>Namen stika</w:t>
            </w:r>
            <w:r w:rsidRPr="00E103C9">
              <w:rPr>
                <w:rFonts w:asciiTheme="minorHAnsi" w:hAnsiTheme="minorHAnsi" w:cstheme="minorHAnsi"/>
                <w:sz w:val="20"/>
              </w:rPr>
              <w:t>)</w:t>
            </w:r>
            <w:r w:rsidR="00760EA4" w:rsidRPr="0057553E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57553E">
              <w:rPr>
                <w:rFonts w:asciiTheme="minorHAnsi" w:hAnsiTheme="minorHAnsi" w:cstheme="minorHAnsi"/>
                <w:sz w:val="20"/>
              </w:rPr>
              <w:t>SKUP031</w:t>
            </w:r>
            <w:r w:rsidR="005825CD" w:rsidRPr="0057553E">
              <w:rPr>
                <w:rFonts w:asciiTheme="minorHAnsi" w:hAnsiTheme="minorHAnsi" w:cstheme="minorHAnsi"/>
                <w:sz w:val="20"/>
              </w:rPr>
              <w:t>, FTSM033, STER030,PATR031, RADM030, ZVCT030</w:t>
            </w:r>
            <w:r w:rsidRPr="0057553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760EA4" w:rsidRPr="0057553E">
              <w:rPr>
                <w:rFonts w:asciiTheme="minorHAnsi" w:hAnsiTheme="minorHAnsi" w:cstheme="minorHAnsi"/>
                <w:sz w:val="20"/>
              </w:rPr>
              <w:t>Zaporedje stika</w:t>
            </w:r>
            <w:r w:rsidRPr="0057553E">
              <w:rPr>
                <w:rFonts w:asciiTheme="minorHAnsi" w:hAnsiTheme="minorHAnsi" w:cstheme="minorHAnsi"/>
                <w:sz w:val="20"/>
              </w:rPr>
              <w:t>) in SKUP033</w:t>
            </w:r>
            <w:r w:rsidR="005825CD" w:rsidRPr="0057553E">
              <w:rPr>
                <w:rFonts w:asciiTheme="minorHAnsi" w:hAnsiTheme="minorHAnsi" w:cstheme="minorHAnsi"/>
                <w:sz w:val="20"/>
              </w:rPr>
              <w:t>, FTSM035, STER032, PATR033, RADM032, ZVCT032</w:t>
            </w:r>
            <w:r w:rsidRPr="0057553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760EA4" w:rsidRPr="0057553E">
              <w:rPr>
                <w:rFonts w:asciiTheme="minorHAnsi" w:hAnsiTheme="minorHAnsi" w:cstheme="minorHAnsi"/>
                <w:sz w:val="20"/>
              </w:rPr>
              <w:t>Stik z osebo</w:t>
            </w:r>
            <w:r w:rsidRPr="0057553E">
              <w:rPr>
                <w:rFonts w:asciiTheme="minorHAnsi" w:hAnsiTheme="minorHAnsi" w:cstheme="minorHAnsi"/>
                <w:sz w:val="20"/>
              </w:rPr>
              <w:t>) in sklicevanje nanje</w:t>
            </w:r>
            <w:r w:rsidR="008A432F" w:rsidRPr="0057553E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6979" w14:textId="0F4A6A7D" w:rsidR="00213001" w:rsidRPr="0057553E" w:rsidRDefault="0021161C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P. Nadrag</w:t>
            </w:r>
          </w:p>
        </w:tc>
      </w:tr>
      <w:tr w:rsidR="00213001" w:rsidRPr="0057553E" w14:paraId="246B9E31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FB72" w14:textId="19BFC0BA" w:rsidR="00213001" w:rsidRPr="0057553E" w:rsidRDefault="005560A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8.12.2016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3721" w14:textId="6C516181" w:rsidR="00213001" w:rsidRPr="0057553E" w:rsidRDefault="005560A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103C9">
              <w:rPr>
                <w:rFonts w:asciiTheme="minorHAnsi" w:hAnsiTheme="minorHAnsi" w:cstheme="minorHAnsi"/>
                <w:b/>
                <w:sz w:val="20"/>
              </w:rPr>
              <w:t>1.0.3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CA59" w14:textId="09168C13" w:rsidR="00213001" w:rsidRPr="0057553E" w:rsidRDefault="005560A3" w:rsidP="00261EB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>Spremenjen pogoj za podatek BLSZ042.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9E9C" w14:textId="7C1491D6" w:rsidR="00213001" w:rsidRPr="0057553E" w:rsidRDefault="005560A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P. Nadrag</w:t>
            </w:r>
          </w:p>
        </w:tc>
      </w:tr>
      <w:tr w:rsidR="00213001" w:rsidRPr="0057553E" w14:paraId="3687A82F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7745" w14:textId="6A66B509" w:rsidR="00213001" w:rsidRPr="0057553E" w:rsidRDefault="001B3BDA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12.12.2016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81E" w14:textId="3E72EF3C" w:rsidR="00213001" w:rsidRPr="00E103C9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05B" w14:textId="21BE6063" w:rsidR="00213001" w:rsidRPr="0057553E" w:rsidRDefault="001B3BDA" w:rsidP="001B3BD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>Ukinitev podatka SKUP032</w:t>
            </w:r>
            <w:r w:rsidR="005825CD" w:rsidRPr="0057553E">
              <w:rPr>
                <w:rFonts w:asciiTheme="minorHAnsi" w:hAnsiTheme="minorHAnsi" w:cstheme="minorHAnsi"/>
                <w:sz w:val="20"/>
              </w:rPr>
              <w:t>, FTSM034,  STER031, PATR032, RADM031, ZVCT031</w:t>
            </w:r>
            <w:r w:rsidRPr="0057553E">
              <w:rPr>
                <w:rFonts w:asciiTheme="minorHAnsi" w:hAnsiTheme="minorHAnsi" w:cstheme="minorHAnsi"/>
                <w:sz w:val="20"/>
              </w:rPr>
              <w:t xml:space="preserve"> (Lokacija stikov)</w:t>
            </w:r>
            <w:r w:rsidR="0056106A" w:rsidRPr="0057553E">
              <w:rPr>
                <w:rFonts w:asciiTheme="minorHAnsi" w:hAnsiTheme="minorHAnsi" w:cstheme="minorHAnsi"/>
                <w:sz w:val="20"/>
              </w:rPr>
              <w:t xml:space="preserve"> in sklic nanj.</w:t>
            </w:r>
          </w:p>
          <w:p w14:paraId="3254E643" w14:textId="77777777" w:rsidR="00614725" w:rsidRPr="0057553E" w:rsidRDefault="00614725" w:rsidP="001B3BD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CD216E7" w14:textId="77777777" w:rsidR="00614725" w:rsidRPr="0057553E" w:rsidRDefault="00614725" w:rsidP="0061472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 xml:space="preserve">Preimenovanje podatka: </w:t>
            </w:r>
          </w:p>
          <w:p w14:paraId="12C55F82" w14:textId="77777777" w:rsidR="00614725" w:rsidRPr="0057553E" w:rsidRDefault="00614725" w:rsidP="00614725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7553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Država oz. regija stalnega prebivališča v Država stalnega prebivališča,</w:t>
            </w:r>
          </w:p>
          <w:p w14:paraId="38EDAB8F" w14:textId="77777777" w:rsidR="00614725" w:rsidRPr="0057553E" w:rsidRDefault="00614725" w:rsidP="00614725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7553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Id obravnave v Id obravnave SZBO,</w:t>
            </w:r>
          </w:p>
          <w:p w14:paraId="10DB62AC" w14:textId="77777777" w:rsidR="00614725" w:rsidRPr="0057553E" w:rsidRDefault="00614725" w:rsidP="00614725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7553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Vsebina obravnave v Vsebina obravnave (ZZZS)</w:t>
            </w:r>
          </w:p>
          <w:p w14:paraId="4B650C2B" w14:textId="77777777" w:rsidR="00614725" w:rsidRPr="0057553E" w:rsidRDefault="00614725" w:rsidP="00614725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7553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Kraj dogodka (kjer se je poškodba ali zastrupitev zgodila) v Kraj dogodka poškodbe ali zastrupitve</w:t>
            </w:r>
          </w:p>
          <w:p w14:paraId="7E90A37C" w14:textId="77777777" w:rsidR="00614725" w:rsidRPr="0057553E" w:rsidRDefault="00614725" w:rsidP="00614725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7553E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Predmet ali snov, ki je povzročila nezgodo v Predmet/snov, ki je povzročil/a dogodek</w:t>
            </w:r>
          </w:p>
          <w:p w14:paraId="4D4E8105" w14:textId="77777777" w:rsidR="00614725" w:rsidRPr="0057553E" w:rsidRDefault="00614725" w:rsidP="001668C7">
            <w:pPr>
              <w:pStyle w:val="Odstavekseznama"/>
              <w:numPr>
                <w:ilvl w:val="0"/>
                <w:numId w:val="39"/>
              </w:numPr>
              <w:ind w:left="176" w:hanging="142"/>
              <w:jc w:val="both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>Predmet ali snov, ki je privedel do poškodbe ali zastrupitve v Predmet/snov, ki je neposredno povzročil/a poškodbo ali zastrupitev.</w:t>
            </w:r>
          </w:p>
          <w:p w14:paraId="2B68FFE0" w14:textId="0032A79D" w:rsidR="009B7ADC" w:rsidRPr="0057553E" w:rsidRDefault="009B7ADC" w:rsidP="001668C7">
            <w:pPr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  <w:r w:rsidRPr="0057553E">
              <w:rPr>
                <w:rFonts w:asciiTheme="minorHAnsi" w:hAnsiTheme="minorHAnsi" w:cstheme="minorHAnsi"/>
                <w:sz w:val="20"/>
              </w:rPr>
              <w:t xml:space="preserve">Sprememba pri obveznosti </w:t>
            </w:r>
            <w:r w:rsidR="00614725" w:rsidRPr="0057553E">
              <w:rPr>
                <w:rFonts w:asciiTheme="minorHAnsi" w:hAnsiTheme="minorHAnsi" w:cstheme="minorHAnsi"/>
                <w:sz w:val="20"/>
              </w:rPr>
              <w:t xml:space="preserve">podatka, </w:t>
            </w:r>
            <w:r w:rsidRPr="0057553E">
              <w:rPr>
                <w:rFonts w:asciiTheme="minorHAnsi" w:hAnsiTheme="minorHAnsi" w:cstheme="minorHAnsi"/>
                <w:sz w:val="20"/>
              </w:rPr>
              <w:t xml:space="preserve">poenotenje z MN SKUP039 </w:t>
            </w:r>
            <w:r w:rsidR="00614725" w:rsidRPr="0057553E">
              <w:rPr>
                <w:rFonts w:asciiTheme="minorHAnsi" w:hAnsiTheme="minorHAnsi" w:cstheme="minorHAnsi"/>
                <w:sz w:val="20"/>
              </w:rPr>
              <w:t xml:space="preserve">VZS POBV </w:t>
            </w:r>
            <w:r w:rsidRPr="0057553E">
              <w:rPr>
                <w:rFonts w:asciiTheme="minorHAnsi" w:hAnsiTheme="minorHAnsi" w:cstheme="minorHAnsi"/>
                <w:sz w:val="20"/>
              </w:rPr>
              <w:t>v OBV???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FA35" w14:textId="10589DCB" w:rsidR="00213001" w:rsidRPr="0057553E" w:rsidRDefault="001B3BDA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553E">
              <w:rPr>
                <w:rFonts w:asciiTheme="minorHAnsi" w:hAnsiTheme="minorHAnsi" w:cstheme="minorHAnsi"/>
                <w:b/>
                <w:sz w:val="20"/>
              </w:rPr>
              <w:t>P. Nadrag</w:t>
            </w:r>
          </w:p>
        </w:tc>
      </w:tr>
      <w:tr w:rsidR="00213001" w:rsidRPr="0057553E" w14:paraId="305589BF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E054" w14:textId="3405ACEC" w:rsidR="00213001" w:rsidRPr="0057553E" w:rsidRDefault="000839E5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20.1.2017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B468" w14:textId="58C7B66B" w:rsidR="00213001" w:rsidRPr="00E103C9" w:rsidRDefault="000839E5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1.0.3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D4F8" w14:textId="00AE1B2A" w:rsidR="004B4DBD" w:rsidRPr="002D7281" w:rsidRDefault="000839E5" w:rsidP="00261E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7281">
              <w:rPr>
                <w:rFonts w:asciiTheme="minorHAnsi" w:hAnsiTheme="minorHAnsi" w:cstheme="minorHAnsi"/>
                <w:sz w:val="20"/>
                <w:szCs w:val="20"/>
              </w:rPr>
              <w:t>Podatek BLSZ012 spremenjen v OBV.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0A1A" w14:textId="29EE8652" w:rsidR="00213001" w:rsidRPr="0057553E" w:rsidRDefault="008F117A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13001" w:rsidRPr="0057553E" w14:paraId="36CF7A61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396E" w14:textId="4959EB40" w:rsidR="00213001" w:rsidRPr="0057553E" w:rsidRDefault="00FE0DA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23.1.2017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1104" w14:textId="7F83BDA8" w:rsidR="00213001" w:rsidRPr="00E103C9" w:rsidRDefault="00FE0DA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6DF5" w14:textId="77777777" w:rsidR="00213001" w:rsidRPr="002D7281" w:rsidRDefault="00FE0DA3" w:rsidP="00FE0DA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D7281">
              <w:rPr>
                <w:rFonts w:asciiTheme="minorHAnsi" w:hAnsiTheme="minorHAnsi" w:cstheme="minorHAnsi"/>
                <w:sz w:val="20"/>
              </w:rPr>
              <w:t>Preimenovan podatek VZSK022</w:t>
            </w:r>
            <w:r w:rsidRPr="002D7281">
              <w:rPr>
                <w:rFonts w:asciiTheme="minorHAnsi" w:hAnsiTheme="minorHAnsi" w:cstheme="minorHAnsi"/>
                <w:sz w:val="20"/>
              </w:rPr>
              <w:tab/>
              <w:t>Zaporedna številka šole za bodoče starše</w:t>
            </w:r>
          </w:p>
          <w:p w14:paraId="4B78ED92" w14:textId="77777777" w:rsidR="00FE0DA3" w:rsidRPr="002D7281" w:rsidRDefault="00FE0DA3" w:rsidP="00FE0DA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D7281">
              <w:rPr>
                <w:rFonts w:asciiTheme="minorHAnsi" w:hAnsiTheme="minorHAnsi" w:cstheme="minorHAnsi"/>
                <w:sz w:val="20"/>
              </w:rPr>
              <w:t>Podatek BLSZ026 spremenjen v POBV</w:t>
            </w:r>
          </w:p>
          <w:p w14:paraId="7A43C168" w14:textId="793ED9A5" w:rsidR="00FE0DA3" w:rsidRPr="0057553E" w:rsidRDefault="00FE0DA3" w:rsidP="00FE0DA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D7281">
              <w:rPr>
                <w:rFonts w:asciiTheme="minorHAnsi" w:hAnsiTheme="minorHAnsi" w:cstheme="minorHAnsi"/>
                <w:sz w:val="20"/>
              </w:rPr>
              <w:t>Podatek BLSZ046 spremenjen pogoj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B5D5" w14:textId="5528E190" w:rsidR="00213001" w:rsidRPr="0057553E" w:rsidRDefault="00FE0DA3" w:rsidP="00FE0D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P. Nadrag, M. Rogač</w:t>
            </w:r>
          </w:p>
        </w:tc>
      </w:tr>
      <w:tr w:rsidR="00213001" w:rsidRPr="0057553E" w14:paraId="44FF0BA1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B873" w14:textId="5F4E804C" w:rsidR="00213001" w:rsidRPr="0057553E" w:rsidRDefault="004A156E" w:rsidP="000A0D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3.9.2018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EC1E" w14:textId="11E802AE" w:rsidR="00213001" w:rsidRPr="00E103C9" w:rsidRDefault="004A156E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1.0.4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1AA8" w14:textId="13E4CB11" w:rsidR="00213001" w:rsidRPr="0057553E" w:rsidRDefault="00FD535F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Glede na spremenjena metodološka navodila dopolnil: STER, PATR, PZVO, ZVCT, VZSK, BLSZ</w:t>
            </w:r>
            <w:r w:rsidR="006716B8">
              <w:rPr>
                <w:rFonts w:asciiTheme="minorHAnsi" w:hAnsiTheme="minorHAnsi" w:cstheme="minorHAnsi"/>
                <w:b/>
                <w:sz w:val="20"/>
              </w:rPr>
              <w:t>, SKUP</w:t>
            </w:r>
            <w:r w:rsidR="007211E7">
              <w:rPr>
                <w:rFonts w:asciiTheme="minorHAnsi" w:hAnsiTheme="minorHAnsi" w:cstheme="minorHAnsi"/>
                <w:b/>
                <w:sz w:val="20"/>
              </w:rPr>
              <w:t>, POZA,</w:t>
            </w:r>
            <w:r w:rsidR="00D15329">
              <w:rPr>
                <w:rFonts w:asciiTheme="minorHAnsi" w:hAnsiTheme="minorHAnsi" w:cstheme="minorHAnsi"/>
                <w:b/>
                <w:sz w:val="20"/>
              </w:rPr>
              <w:t xml:space="preserve"> DOJN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7E1D" w14:textId="0CBB7873" w:rsidR="00213001" w:rsidRPr="0057553E" w:rsidRDefault="004A156E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13001" w:rsidRPr="0057553E" w14:paraId="5BB790D5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0B50" w14:textId="3526830D" w:rsidR="00213001" w:rsidRPr="0057553E" w:rsidRDefault="00174583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9.1.2019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BE27" w14:textId="6B8595B3" w:rsidR="00213001" w:rsidRPr="00E103C9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9996" w14:textId="0F1C4CF6" w:rsidR="00213001" w:rsidRPr="0057553E" w:rsidRDefault="00174583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Glede na spremenjena MN dopolnil: SKUP016,</w:t>
            </w:r>
            <w:r w:rsidR="00E40CEA">
              <w:rPr>
                <w:rFonts w:asciiTheme="minorHAnsi" w:hAnsiTheme="minorHAnsi" w:cstheme="minorHAnsi"/>
                <w:b/>
                <w:sz w:val="20"/>
              </w:rPr>
              <w:t xml:space="preserve"> DOJN046, PATR037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EAE7" w14:textId="6FE1E6F6" w:rsidR="009F530B" w:rsidRPr="0057553E" w:rsidRDefault="00C01219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13001" w:rsidRPr="0057553E" w14:paraId="29277C29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3164" w14:textId="4E2ECCA6" w:rsidR="00213001" w:rsidRPr="0057553E" w:rsidRDefault="000C2800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A664" w14:textId="4CE6D5C4" w:rsidR="00213001" w:rsidRPr="00E103C9" w:rsidRDefault="0021300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14BB" w14:textId="64367F62" w:rsidR="00213001" w:rsidRPr="0057553E" w:rsidRDefault="000C2800" w:rsidP="00A735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Glede na spremenjena MN dopolnil: ZVCT035 – ZVCT129</w:t>
            </w:r>
            <w:r w:rsidR="00A73515">
              <w:rPr>
                <w:rFonts w:asciiTheme="minorHAnsi" w:hAnsiTheme="minorHAnsi" w:cstheme="minorHAnsi"/>
                <w:b/>
                <w:sz w:val="20"/>
              </w:rPr>
              <w:t>, VZSK012 – VZSK051</w:t>
            </w:r>
            <w:r w:rsidR="00DA2677">
              <w:rPr>
                <w:rFonts w:asciiTheme="minorHAnsi" w:hAnsiTheme="minorHAnsi" w:cstheme="minorHAnsi"/>
                <w:b/>
                <w:sz w:val="20"/>
              </w:rPr>
              <w:t>, OTML035-OTML053</w:t>
            </w:r>
            <w:r w:rsidR="008A460A">
              <w:rPr>
                <w:rFonts w:asciiTheme="minorHAnsi" w:hAnsiTheme="minorHAnsi" w:cstheme="minorHAnsi"/>
                <w:b/>
                <w:sz w:val="20"/>
              </w:rPr>
              <w:t>, NOST035 – NOST053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31F0" w14:textId="25CAF383" w:rsidR="00213001" w:rsidRPr="0057553E" w:rsidRDefault="000C2800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B46B14" w:rsidRPr="0057553E" w14:paraId="3B2F935D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9BE7" w14:textId="63B0ABBE" w:rsidR="00B46B14" w:rsidRPr="0057553E" w:rsidRDefault="0098388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26.9.2019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A57E" w14:textId="4B04DB03" w:rsidR="00B46B14" w:rsidRPr="00E103C9" w:rsidRDefault="00B46B1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8B92" w14:textId="39FE16F7" w:rsidR="00B46B14" w:rsidRPr="0057553E" w:rsidRDefault="00983884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ZVCT042, ZVCT085</w:t>
            </w:r>
            <w:r w:rsidR="00D23F48">
              <w:rPr>
                <w:rFonts w:asciiTheme="minorHAnsi" w:hAnsiTheme="minorHAnsi" w:cstheme="minorHAnsi"/>
                <w:b/>
                <w:sz w:val="20"/>
              </w:rPr>
              <w:t>, SKUP016</w:t>
            </w:r>
            <w:r w:rsidR="00914DCF">
              <w:rPr>
                <w:rFonts w:asciiTheme="minorHAnsi" w:hAnsiTheme="minorHAnsi" w:cstheme="minorHAnsi"/>
                <w:b/>
                <w:sz w:val="20"/>
              </w:rPr>
              <w:t>, SKUP024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2DBD" w14:textId="650CD48D" w:rsidR="00B46B14" w:rsidRPr="0057553E" w:rsidRDefault="0098388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87E2E" w:rsidRPr="0057553E" w14:paraId="73CC86DD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5358" w14:textId="085ED0D6" w:rsidR="00287E2E" w:rsidRDefault="00287E2E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11.2.2020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0D24" w14:textId="77777777" w:rsidR="00287E2E" w:rsidRPr="00E103C9" w:rsidRDefault="00287E2E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46E" w14:textId="1FD26879" w:rsidR="00287E2E" w:rsidRDefault="00287E2E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SKUP</w:t>
            </w:r>
            <w:r w:rsidR="002C0B74">
              <w:rPr>
                <w:rFonts w:asciiTheme="minorHAnsi" w:hAnsiTheme="minorHAnsi" w:cstheme="minorHAnsi"/>
                <w:b/>
                <w:sz w:val="20"/>
              </w:rPr>
              <w:t>026</w:t>
            </w:r>
            <w:r w:rsidR="0098259E">
              <w:rPr>
                <w:rFonts w:asciiTheme="minorHAnsi" w:hAnsiTheme="minorHAnsi" w:cstheme="minorHAnsi"/>
                <w:b/>
                <w:sz w:val="20"/>
              </w:rPr>
              <w:t>, ZVCT039-043, ZVCT060-065, ZVCT098-099, ZVCT130-131</w:t>
            </w:r>
            <w:r w:rsidR="000B5FB3">
              <w:rPr>
                <w:rFonts w:asciiTheme="minorHAnsi" w:hAnsiTheme="minorHAnsi" w:cstheme="minorHAnsi"/>
                <w:b/>
                <w:sz w:val="20"/>
              </w:rPr>
              <w:t>; VZSK048 – VZSK050;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CE99" w14:textId="06A2C678" w:rsidR="00287E2E" w:rsidRDefault="0098259E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A84C14" w:rsidRPr="0057553E" w14:paraId="4EF11D13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2E8" w14:textId="12F53EBE" w:rsidR="00A84C14" w:rsidRDefault="00A84C1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14.4.2020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48D4" w14:textId="77777777" w:rsidR="00A84C14" w:rsidRPr="00E103C9" w:rsidRDefault="00A84C1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D23E" w14:textId="31B6BBEF" w:rsidR="00A84C14" w:rsidRDefault="00A84C14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SKUP022,</w:t>
            </w:r>
            <w:r w:rsidR="000644AF">
              <w:rPr>
                <w:rFonts w:asciiTheme="minorHAnsi" w:hAnsiTheme="minorHAnsi" w:cstheme="minorHAnsi"/>
                <w:b/>
                <w:sz w:val="20"/>
              </w:rPr>
              <w:t xml:space="preserve"> ZVCT047, -050, -053, -056, -058, -059, -061-065, -086, -132, -087, -133, -088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DA5" w14:textId="493E46AE" w:rsidR="00A84C14" w:rsidRDefault="00A84C14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16BEC" w:rsidRPr="0057553E" w14:paraId="2DC53B72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FAFA" w14:textId="028658DD" w:rsidR="00216BEC" w:rsidRDefault="00216BEC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22.4.2020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268F" w14:textId="77777777" w:rsidR="00216BEC" w:rsidRPr="00E103C9" w:rsidRDefault="00216BEC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F858" w14:textId="189BC2C9" w:rsidR="00216BEC" w:rsidRDefault="00216BEC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ZVCT134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0AE1" w14:textId="770BBE98" w:rsidR="00216BEC" w:rsidRDefault="00216BEC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6557E7" w:rsidRPr="0057553E" w14:paraId="535ECE15" w14:textId="77777777" w:rsidTr="006557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56CB" w14:textId="77777777" w:rsidR="006557E7" w:rsidRDefault="006557E7" w:rsidP="006557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29.3.2021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9B7C" w14:textId="77777777" w:rsidR="006557E7" w:rsidRPr="00E103C9" w:rsidRDefault="006557E7" w:rsidP="006557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D9E9" w14:textId="77777777" w:rsidR="006557E7" w:rsidRDefault="006557E7" w:rsidP="006557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VZSK049, VZSK050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ED7" w14:textId="77777777" w:rsidR="006557E7" w:rsidRDefault="006557E7" w:rsidP="006557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16AD3502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0E5B" w14:textId="6010E06C" w:rsidR="006B4C45" w:rsidRPr="00714D36" w:rsidRDefault="006557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24</w:t>
            </w:r>
            <w:r w:rsidR="006B4C45" w:rsidRPr="00714D36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6B4C45" w:rsidRPr="00714D36">
              <w:rPr>
                <w:rFonts w:asciiTheme="minorHAnsi" w:hAnsiTheme="minorHAnsi" w:cstheme="minorHAnsi"/>
                <w:b/>
                <w:sz w:val="20"/>
              </w:rPr>
              <w:t>.202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8B1B" w14:textId="77777777" w:rsidR="006B4C45" w:rsidRPr="00714D36" w:rsidRDefault="006B4C45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9D28" w14:textId="3A7EBCD1" w:rsidR="00C733A0" w:rsidRPr="00714D36" w:rsidRDefault="00C733A0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SKUP015, -</w:t>
            </w:r>
            <w:r w:rsidR="00F203C5" w:rsidRPr="00714D36">
              <w:rPr>
                <w:rFonts w:asciiTheme="minorHAnsi" w:hAnsiTheme="minorHAnsi" w:cstheme="minorHAnsi"/>
                <w:b/>
                <w:sz w:val="20"/>
              </w:rPr>
              <w:t>016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>, -017, -</w:t>
            </w:r>
            <w:r w:rsidR="008A3CDE" w:rsidRPr="00714D36">
              <w:rPr>
                <w:rFonts w:asciiTheme="minorHAnsi" w:hAnsiTheme="minorHAnsi" w:cstheme="minorHAnsi"/>
                <w:b/>
                <w:sz w:val="20"/>
              </w:rPr>
              <w:t>018,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 xml:space="preserve"> -020, -</w:t>
            </w:r>
            <w:r w:rsidR="009447CA" w:rsidRPr="00714D36">
              <w:rPr>
                <w:rFonts w:asciiTheme="minorHAnsi" w:hAnsiTheme="minorHAnsi" w:cstheme="minorHAnsi"/>
                <w:b/>
                <w:sz w:val="20"/>
              </w:rPr>
              <w:t>022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>, -</w:t>
            </w:r>
            <w:r w:rsidR="001E17F9" w:rsidRPr="00714D36">
              <w:rPr>
                <w:rFonts w:asciiTheme="minorHAnsi" w:hAnsiTheme="minorHAnsi" w:cstheme="minorHAnsi"/>
                <w:b/>
                <w:sz w:val="20"/>
              </w:rPr>
              <w:t>026</w:t>
            </w:r>
            <w:r w:rsidRPr="00714D36">
              <w:rPr>
                <w:rFonts w:asciiTheme="minorHAnsi" w:hAnsiTheme="minorHAnsi" w:cstheme="minorHAnsi"/>
                <w:b/>
                <w:sz w:val="20"/>
              </w:rPr>
              <w:t>, -</w:t>
            </w:r>
            <w:r w:rsidR="001E17F9" w:rsidRPr="00714D36">
              <w:rPr>
                <w:rFonts w:asciiTheme="minorHAnsi" w:hAnsiTheme="minorHAnsi" w:cstheme="minorHAnsi"/>
                <w:b/>
                <w:sz w:val="20"/>
              </w:rPr>
              <w:t>028</w:t>
            </w:r>
          </w:p>
          <w:p w14:paraId="237BDD60" w14:textId="100F00B5" w:rsidR="006B4C45" w:rsidRPr="00714D36" w:rsidRDefault="00C733A0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 xml:space="preserve">PATR035, </w:t>
            </w:r>
            <w:r w:rsidR="00337546" w:rsidRPr="00714D36">
              <w:rPr>
                <w:rFonts w:asciiTheme="minorHAnsi" w:hAnsiTheme="minorHAnsi" w:cstheme="minorHAnsi"/>
                <w:b/>
                <w:sz w:val="20"/>
              </w:rPr>
              <w:t xml:space="preserve">-037, -038, </w:t>
            </w:r>
            <w:r w:rsidR="00A473EB" w:rsidRPr="00714D36">
              <w:rPr>
                <w:rFonts w:asciiTheme="minorHAnsi" w:hAnsiTheme="minorHAnsi" w:cstheme="minorHAnsi"/>
                <w:b/>
                <w:sz w:val="20"/>
              </w:rPr>
              <w:t>-062</w:t>
            </w:r>
            <w:r w:rsidR="00173F2B" w:rsidRPr="00714D36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76A0C" w:rsidRPr="00714D36">
              <w:rPr>
                <w:rFonts w:asciiTheme="minorHAnsi" w:hAnsiTheme="minorHAnsi" w:cstheme="minorHAnsi"/>
                <w:b/>
                <w:sz w:val="20"/>
              </w:rPr>
              <w:t xml:space="preserve">-040, </w:t>
            </w:r>
            <w:r w:rsidR="00173F2B" w:rsidRPr="00714D36">
              <w:rPr>
                <w:rFonts w:asciiTheme="minorHAnsi" w:hAnsiTheme="minorHAnsi" w:cstheme="minorHAnsi"/>
                <w:b/>
                <w:sz w:val="20"/>
              </w:rPr>
              <w:t>-041, -042</w:t>
            </w:r>
            <w:r w:rsidR="00FD1C8E" w:rsidRPr="00714D36">
              <w:rPr>
                <w:rFonts w:asciiTheme="minorHAnsi" w:hAnsiTheme="minorHAnsi" w:cstheme="minorHAnsi"/>
                <w:b/>
                <w:sz w:val="20"/>
              </w:rPr>
              <w:t xml:space="preserve">, -043, -044, -060, </w:t>
            </w:r>
            <w:r w:rsidR="00605394" w:rsidRPr="00714D36">
              <w:rPr>
                <w:rFonts w:asciiTheme="minorHAnsi" w:hAnsiTheme="minorHAnsi" w:cstheme="minorHAnsi"/>
                <w:b/>
                <w:sz w:val="20"/>
              </w:rPr>
              <w:t xml:space="preserve">-061, -045, -046, -047, -048, -049, -050, -051, -052, </w:t>
            </w:r>
            <w:r w:rsidR="004B281E" w:rsidRPr="00714D36">
              <w:rPr>
                <w:rFonts w:asciiTheme="minorHAnsi" w:hAnsiTheme="minorHAnsi" w:cstheme="minorHAnsi"/>
                <w:b/>
                <w:sz w:val="20"/>
              </w:rPr>
              <w:t>-063, -064, -065, -066, -067, -068, -054, -055, -056, -057, -058, -059</w:t>
            </w:r>
          </w:p>
          <w:p w14:paraId="23CD60AE" w14:textId="42F13E1A" w:rsidR="00853B45" w:rsidRPr="00714D36" w:rsidRDefault="00853B45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in šifranti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CD5" w14:textId="4C9B1C8B" w:rsidR="006B4C45" w:rsidRPr="00714D36" w:rsidRDefault="006557E7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B. Zadel</w:t>
            </w:r>
          </w:p>
        </w:tc>
      </w:tr>
      <w:tr w:rsidR="00714D36" w:rsidRPr="00714D36" w14:paraId="40F4D2E2" w14:textId="77777777" w:rsidTr="008D30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7800" w14:textId="77777777" w:rsidR="008D306B" w:rsidRPr="00714D36" w:rsidRDefault="008D30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1.2.2022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7417" w14:textId="77777777" w:rsidR="008D306B" w:rsidRPr="00714D36" w:rsidRDefault="008D30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52E5" w14:textId="77777777" w:rsidR="008D306B" w:rsidRPr="00714D36" w:rsidRDefault="008D30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PZVO035 do 054 in PZVO056 do 065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266" w14:textId="77777777" w:rsidR="008D306B" w:rsidRPr="00714D36" w:rsidRDefault="008D30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B. Zadel</w:t>
            </w:r>
          </w:p>
        </w:tc>
      </w:tr>
      <w:tr w:rsidR="00714D36" w:rsidRPr="00714D36" w14:paraId="0ADB68C7" w14:textId="77777777" w:rsidTr="00577F0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33DC" w14:textId="77777777" w:rsidR="00577F00" w:rsidRPr="00714D36" w:rsidRDefault="00577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16.2.2022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38C3" w14:textId="77777777" w:rsidR="00577F00" w:rsidRPr="00714D36" w:rsidRDefault="00577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BB" w14:textId="77777777" w:rsidR="00577F00" w:rsidRPr="00714D36" w:rsidRDefault="00577F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NOST040, -041, -043, -050, -052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95BE" w14:textId="77777777" w:rsidR="00577F00" w:rsidRPr="00714D36" w:rsidRDefault="00577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B. Zadel</w:t>
            </w:r>
          </w:p>
        </w:tc>
      </w:tr>
      <w:tr w:rsidR="00714D36" w:rsidRPr="00714D36" w14:paraId="11C43D8F" w14:textId="77777777" w:rsidTr="008D30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F86" w14:textId="5260B5B0" w:rsidR="00577F00" w:rsidRPr="00714D36" w:rsidRDefault="00CF58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23.2.2022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FABE" w14:textId="77777777" w:rsidR="00577F00" w:rsidRPr="00714D36" w:rsidRDefault="00577F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144F" w14:textId="355B09F9" w:rsidR="00577F00" w:rsidRPr="00714D36" w:rsidRDefault="001F31E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Zamenjane šifre VZS (28--) pri SKUP, PATR, PZVO, Priloga 2, Priloga3, Priloga7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C08A" w14:textId="6C74B32C" w:rsidR="00577F00" w:rsidRPr="00714D36" w:rsidRDefault="00CF58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7B6DE8A4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D00F" w14:textId="0329A63B" w:rsidR="008D306B" w:rsidRPr="00714D36" w:rsidRDefault="00A211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22.3.2022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EAF" w14:textId="77777777" w:rsidR="008D306B" w:rsidRPr="00714D36" w:rsidRDefault="008D306B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443F" w14:textId="315E2297" w:rsidR="008D306B" w:rsidRPr="00714D36" w:rsidRDefault="00A211B1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SKUP024</w:t>
            </w:r>
            <w:r w:rsidR="004172F3" w:rsidRPr="00714D36">
              <w:rPr>
                <w:rFonts w:asciiTheme="minorHAnsi" w:hAnsiTheme="minorHAnsi" w:cstheme="minorHAnsi"/>
                <w:b/>
                <w:sz w:val="20"/>
              </w:rPr>
              <w:t>, VZSK048 – VZSK051</w:t>
            </w:r>
            <w:r w:rsidR="002D2E2C" w:rsidRPr="00714D36">
              <w:rPr>
                <w:rFonts w:asciiTheme="minorHAnsi" w:hAnsiTheme="minorHAnsi" w:cstheme="minorHAnsi"/>
                <w:b/>
                <w:sz w:val="20"/>
              </w:rPr>
              <w:t>, PATR063-PATR068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E21A" w14:textId="3B0DA551" w:rsidR="008D306B" w:rsidRPr="00714D36" w:rsidRDefault="00A211B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23E0D3CA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4D28" w14:textId="06D325B6" w:rsidR="00A211B1" w:rsidRPr="00714D36" w:rsidRDefault="005F04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19.4.2022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EB13" w14:textId="77777777" w:rsidR="00A211B1" w:rsidRPr="00714D36" w:rsidRDefault="00A211B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EEF9" w14:textId="00E2743A" w:rsidR="00A211B1" w:rsidRPr="00714D36" w:rsidRDefault="005F04EB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NOST035: brisal storitev 2033</w:t>
            </w:r>
            <w:r w:rsidR="00B716CE" w:rsidRPr="00714D36">
              <w:rPr>
                <w:rFonts w:asciiTheme="minorHAnsi" w:hAnsiTheme="minorHAnsi" w:cstheme="minorHAnsi"/>
                <w:b/>
                <w:sz w:val="20"/>
              </w:rPr>
              <w:t>; NOST040: aktivacija POBV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B3B4" w14:textId="3F174DA5" w:rsidR="00A211B1" w:rsidRPr="00714D36" w:rsidRDefault="005F04EB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324C8F5F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E2E" w14:textId="61A0D881" w:rsidR="00BF4C77" w:rsidRPr="00714D36" w:rsidRDefault="00BF4C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8.9.2022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993C" w14:textId="77777777" w:rsidR="00BF4C77" w:rsidRPr="00714D36" w:rsidRDefault="00BF4C77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4ED0" w14:textId="759BD5E0" w:rsidR="00BF4C77" w:rsidRPr="00714D36" w:rsidRDefault="00BF4C77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SKUP024, POZA035-041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6E5D" w14:textId="76A075E5" w:rsidR="00BF4C77" w:rsidRPr="00714D36" w:rsidRDefault="00BF4C77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0A7D5FDC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318" w14:textId="04D7BB52" w:rsidR="005F04EB" w:rsidRPr="00714D36" w:rsidRDefault="00BF4C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12.10.2022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BBA" w14:textId="79A75A62" w:rsidR="005F04EB" w:rsidRPr="00714D36" w:rsidRDefault="004A527F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A9A6" w14:textId="6339E645" w:rsidR="005F04EB" w:rsidRPr="00714D36" w:rsidRDefault="00BF4C77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VZSK013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F4B" w14:textId="3F43C8B9" w:rsidR="005F04EB" w:rsidRPr="00714D36" w:rsidRDefault="00BF4C77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74DAE071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6524" w14:textId="0BE14225" w:rsidR="007A07A1" w:rsidRPr="00714D36" w:rsidRDefault="007A07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24.10.2022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0C77" w14:textId="51E3FC13" w:rsidR="007A07A1" w:rsidRPr="00714D36" w:rsidRDefault="004A527F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0AC6" w14:textId="5BB338EA" w:rsidR="007A07A1" w:rsidRPr="00714D36" w:rsidRDefault="007A07A1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POZA0370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3BA" w14:textId="059B610C" w:rsidR="007A07A1" w:rsidRPr="00714D36" w:rsidRDefault="007A07A1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5CBC8E8E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3D8" w14:textId="48B5CA02" w:rsidR="003A6CD8" w:rsidRPr="00714D36" w:rsidRDefault="003A6C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5.12.2022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B57" w14:textId="264D31FE" w:rsidR="003A6CD8" w:rsidRPr="00714D36" w:rsidRDefault="004A527F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C973" w14:textId="16658391" w:rsidR="003A6CD8" w:rsidRPr="00714D36" w:rsidRDefault="003A6CD8" w:rsidP="00261EB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PATR050, PATR054, PATR058, PATR062</w:t>
            </w:r>
            <w:r w:rsidR="00863F67" w:rsidRPr="00714D36">
              <w:rPr>
                <w:rFonts w:asciiTheme="minorHAnsi" w:hAnsiTheme="minorHAnsi" w:cstheme="minorHAnsi"/>
                <w:b/>
                <w:sz w:val="20"/>
              </w:rPr>
              <w:t>, SKUP016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0988" w14:textId="35CBAB04" w:rsidR="003A6CD8" w:rsidRPr="00714D36" w:rsidRDefault="003A6CD8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714D36" w:rsidRPr="00714D36" w14:paraId="24F0B3AE" w14:textId="77777777" w:rsidTr="00971F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3A11" w14:textId="77777777" w:rsidR="00714D36" w:rsidRPr="00714D36" w:rsidRDefault="00714D36" w:rsidP="00971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19.12.2022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7803" w14:textId="77777777" w:rsidR="00714D36" w:rsidRPr="00714D36" w:rsidRDefault="00714D36" w:rsidP="00971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320" w14:textId="77777777" w:rsidR="00714D36" w:rsidRPr="00714D36" w:rsidRDefault="00714D36" w:rsidP="00971F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NOST038, NOST041 – NOST046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BC03" w14:textId="77777777" w:rsidR="00714D36" w:rsidRPr="00714D36" w:rsidRDefault="00714D36" w:rsidP="00971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D36">
              <w:rPr>
                <w:rFonts w:asciiTheme="minorHAnsi" w:hAnsiTheme="minorHAnsi" w:cstheme="minorHAnsi"/>
                <w:b/>
                <w:sz w:val="20"/>
              </w:rPr>
              <w:t>M. Rogač</w:t>
            </w:r>
          </w:p>
        </w:tc>
      </w:tr>
      <w:tr w:rsidR="002F1566" w:rsidRPr="0057553E" w14:paraId="3719314A" w14:textId="77777777" w:rsidTr="002130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E507" w14:textId="4FD2620C" w:rsidR="002F1566" w:rsidRDefault="006A4F8A" w:rsidP="005C12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ins w:id="5" w:author="Blaz Zadel" w:date="2023-01-12T13:22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24</w:t>
              </w:r>
              <w:r w:rsidR="000733AA"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.1.2023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43D" w14:textId="34EE23DC" w:rsidR="002F1566" w:rsidRPr="00A473EB" w:rsidRDefault="000733AA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ins w:id="6" w:author="Blaz Zadel" w:date="2023-01-12T13:22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2.0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B8EE" w14:textId="1A8B6417" w:rsidR="002F1566" w:rsidRDefault="000733AA" w:rsidP="00261EB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ins w:id="7" w:author="Blaz Zadel" w:date="2023-01-12T13:20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VZSK048-051, PATR050, 054, 062, PZVO036-066, NOST</w:t>
              </w:r>
            </w:ins>
            <w:ins w:id="8" w:author="Blaz Zadel" w:date="2023-01-12T13:21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 xml:space="preserve">038, </w:t>
              </w:r>
            </w:ins>
            <w:ins w:id="9" w:author="Blaz Zadel" w:date="2023-01-12T13:20:00Z">
              <w:r w:rsidR="006A4F8A"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041-053</w:t>
              </w:r>
            </w:ins>
            <w:ins w:id="10" w:author="Blaz Zadel" w:date="2023-01-12T13:21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, FTSM045, 046</w:t>
              </w:r>
            </w:ins>
            <w:ins w:id="11" w:author="Blaz Zadel" w:date="2023-01-19T09:18:00Z">
              <w:r w:rsidR="005C1211"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, 049 in 050</w:t>
              </w:r>
            </w:ins>
            <w:ins w:id="12" w:author="Petra Nadrag [2]" w:date="2023-01-19T08:20:00Z">
              <w:r w:rsidR="00DB19C7"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, Priloga 2</w:t>
              </w:r>
            </w:ins>
            <w:ins w:id="13" w:author="Petra Nadrag [2]" w:date="2023-01-23T13:40:00Z">
              <w:r w:rsidR="00881C3F"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 xml:space="preserve"> (</w:t>
              </w:r>
            </w:ins>
            <w:ins w:id="14" w:author="Petra Nadrag [2]" w:date="2023-01-19T08:20:00Z">
              <w:r w:rsidR="00DB19C7" w:rsidRPr="006A4F8A">
                <w:rPr>
                  <w:b/>
                  <w:color w:val="FF0000"/>
                  <w:sz w:val="18"/>
                  <w:shd w:val="clear" w:color="auto" w:fill="D9D9D9" w:themeFill="background1" w:themeFillShade="D9"/>
                </w:rPr>
                <w:t>Omilitev vpisa diagnoze pri VZS 2832, 2834 in 2835.</w:t>
              </w:r>
            </w:ins>
            <w:ins w:id="15" w:author="Petra Nadrag [2]" w:date="2023-01-23T13:40:00Z">
              <w:r w:rsidR="00881C3F">
                <w:rPr>
                  <w:b/>
                  <w:color w:val="FF0000"/>
                  <w:sz w:val="18"/>
                  <w:shd w:val="clear" w:color="auto" w:fill="D9D9D9" w:themeFill="background1" w:themeFillShade="D9"/>
                </w:rPr>
                <w:t xml:space="preserve"> </w:t>
              </w:r>
              <w:r w:rsidR="00881C3F" w:rsidRPr="00733A85">
                <w:rPr>
                  <w:b/>
                  <w:color w:val="FF0000"/>
                  <w:sz w:val="18"/>
                </w:rPr>
                <w:t>Popravek ZZS šifre pri VZS 2830, 2829. Dopis VZS 2850.</w:t>
              </w:r>
              <w:r w:rsidR="00881C3F" w:rsidRPr="00733A85">
                <w:rPr>
                  <w:sz w:val="18"/>
                </w:rPr>
                <w:t>)</w:t>
              </w:r>
            </w:ins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442C" w14:textId="01849D21" w:rsidR="002F1566" w:rsidRDefault="00714D36" w:rsidP="00261E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ins w:id="16" w:author="Blaz Zadel" w:date="2023-01-11T12:56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B. Zadel</w:t>
              </w:r>
            </w:ins>
          </w:p>
        </w:tc>
      </w:tr>
      <w:tr w:rsidR="00733A85" w:rsidRPr="0057553E" w14:paraId="70676A9F" w14:textId="77777777" w:rsidTr="00213001">
        <w:trPr>
          <w:ins w:id="17" w:author="Petra Nadrag [2]" w:date="2023-01-25T09:34:00Z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BBE9" w14:textId="1F782A67" w:rsidR="00733A85" w:rsidRDefault="00733A85" w:rsidP="005C1211">
            <w:pPr>
              <w:spacing w:after="0" w:line="240" w:lineRule="auto"/>
              <w:jc w:val="center"/>
              <w:rPr>
                <w:ins w:id="18" w:author="Petra Nadrag [2]" w:date="2023-01-25T09:34:00Z"/>
                <w:rFonts w:asciiTheme="minorHAnsi" w:hAnsiTheme="minorHAnsi" w:cstheme="minorHAnsi"/>
                <w:b/>
                <w:color w:val="FF0000"/>
                <w:sz w:val="20"/>
              </w:rPr>
            </w:pPr>
            <w:ins w:id="19" w:author="Petra Nadrag [2]" w:date="2023-01-25T09:34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2</w:t>
              </w:r>
            </w:ins>
            <w:ins w:id="20" w:author="Petra Nadrag [2]" w:date="2023-01-25T09:35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5.1.2023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7D62" w14:textId="543046CE" w:rsidR="00733A85" w:rsidRDefault="00733A85" w:rsidP="00261EB3">
            <w:pPr>
              <w:spacing w:after="0" w:line="240" w:lineRule="auto"/>
              <w:jc w:val="center"/>
              <w:rPr>
                <w:ins w:id="21" w:author="Petra Nadrag [2]" w:date="2023-01-25T09:34:00Z"/>
                <w:rFonts w:asciiTheme="minorHAnsi" w:hAnsiTheme="minorHAnsi" w:cstheme="minorHAnsi"/>
                <w:b/>
                <w:color w:val="FF0000"/>
                <w:sz w:val="20"/>
              </w:rPr>
            </w:pPr>
            <w:ins w:id="22" w:author="Petra Nadrag [2]" w:date="2023-01-25T09:35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2.1</w:t>
              </w:r>
            </w:ins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0B18" w14:textId="15E47CC4" w:rsidR="00733A85" w:rsidRDefault="00733A85" w:rsidP="00261EB3">
            <w:pPr>
              <w:spacing w:after="0" w:line="240" w:lineRule="auto"/>
              <w:rPr>
                <w:ins w:id="23" w:author="Petra Nadrag [2]" w:date="2023-01-25T09:34:00Z"/>
                <w:rFonts w:asciiTheme="minorHAnsi" w:hAnsiTheme="minorHAnsi" w:cstheme="minorHAnsi"/>
                <w:b/>
                <w:color w:val="FF0000"/>
                <w:sz w:val="20"/>
              </w:rPr>
            </w:pPr>
            <w:ins w:id="24" w:author="Petra Nadrag [2]" w:date="2023-01-25T09:35:00Z">
              <w:r>
                <w:rPr>
                  <w:sz w:val="18"/>
                  <w:shd w:val="clear" w:color="auto" w:fill="D9D9D9" w:themeFill="background1" w:themeFillShade="D9"/>
                </w:rPr>
                <w:t xml:space="preserve">Priloga 2: </w:t>
              </w:r>
              <w:r>
                <w:rPr>
                  <w:sz w:val="18"/>
                  <w:shd w:val="clear" w:color="auto" w:fill="D9D9D9" w:themeFill="background1" w:themeFillShade="D9"/>
                </w:rPr>
                <w:t>Popravek ZZZS šifre pri VZS 2830, 2829. Dopis VZS 2850. Dopis ZZZS šifer z zeleno barvo</w:t>
              </w:r>
              <w:r>
                <w:rPr>
                  <w:sz w:val="18"/>
                  <w:shd w:val="clear" w:color="auto" w:fill="D9D9D9" w:themeFill="background1" w:themeFillShade="D9"/>
                </w:rPr>
                <w:t>.</w:t>
              </w:r>
            </w:ins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602C" w14:textId="3C8E2DD1" w:rsidR="00733A85" w:rsidRDefault="00733A85" w:rsidP="00261EB3">
            <w:pPr>
              <w:spacing w:after="0" w:line="240" w:lineRule="auto"/>
              <w:jc w:val="center"/>
              <w:rPr>
                <w:ins w:id="25" w:author="Petra Nadrag [2]" w:date="2023-01-25T09:34:00Z"/>
                <w:rFonts w:asciiTheme="minorHAnsi" w:hAnsiTheme="minorHAnsi" w:cstheme="minorHAnsi"/>
                <w:b/>
                <w:color w:val="FF0000"/>
                <w:sz w:val="20"/>
              </w:rPr>
            </w:pPr>
            <w:proofErr w:type="spellStart"/>
            <w:ins w:id="26" w:author="Petra Nadrag [2]" w:date="2023-01-25T09:35:00Z">
              <w:r>
                <w:rPr>
                  <w:rFonts w:asciiTheme="minorHAnsi" w:hAnsiTheme="minorHAnsi" w:cstheme="minorHAnsi"/>
                  <w:b/>
                  <w:color w:val="FF0000"/>
                  <w:sz w:val="20"/>
                </w:rPr>
                <w:t>P.Nadrag</w:t>
              </w:r>
            </w:ins>
            <w:proofErr w:type="spellEnd"/>
          </w:p>
        </w:tc>
      </w:tr>
    </w:tbl>
    <w:p w14:paraId="6AD2FEAB" w14:textId="1D4AE633" w:rsidR="00213001" w:rsidRPr="006A4F8A" w:rsidRDefault="00213001" w:rsidP="00221652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36101F6" w14:textId="77777777" w:rsidR="0029331B" w:rsidRPr="00E103C9" w:rsidRDefault="0029331B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3489ED" w14:textId="77777777" w:rsidR="001218BE" w:rsidRPr="0057553E" w:rsidRDefault="001218BE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F9C4B66" w14:textId="77777777" w:rsidR="001218BE" w:rsidRPr="0057553E" w:rsidRDefault="001218BE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055D06" w14:textId="77777777" w:rsidR="001218BE" w:rsidRPr="0057553E" w:rsidRDefault="001218BE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CE8845" w14:textId="77777777" w:rsidR="001218BE" w:rsidRPr="0057553E" w:rsidRDefault="001218BE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846B3AF" w14:textId="77777777" w:rsidR="005F600D" w:rsidRPr="0057553E" w:rsidRDefault="005F600D" w:rsidP="008C14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074CFF" w14:textId="4433CA86" w:rsidR="005C6FB0" w:rsidRPr="0057553E" w:rsidRDefault="00B46B14" w:rsidP="008C14B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53E">
        <w:rPr>
          <w:rFonts w:asciiTheme="minorHAnsi" w:hAnsiTheme="minorHAnsi" w:cstheme="minorHAnsi"/>
          <w:b/>
          <w:sz w:val="20"/>
          <w:szCs w:val="20"/>
        </w:rPr>
        <w:t>za</w:t>
      </w:r>
      <w:r w:rsidR="005C6FB0" w:rsidRPr="0057553E">
        <w:rPr>
          <w:rFonts w:asciiTheme="minorHAnsi" w:hAnsiTheme="minorHAnsi" w:cstheme="minorHAnsi"/>
          <w:b/>
          <w:sz w:val="20"/>
          <w:szCs w:val="20"/>
        </w:rPr>
        <w:t>ščita dokumenta</w:t>
      </w:r>
    </w:p>
    <w:p w14:paraId="1021897D" w14:textId="575FD660" w:rsidR="005C6FB0" w:rsidRPr="0057553E" w:rsidRDefault="005C6FB0" w:rsidP="008C14B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553E">
        <w:rPr>
          <w:rFonts w:asciiTheme="minorHAnsi" w:hAnsiTheme="minorHAnsi" w:cstheme="minorHAnsi"/>
          <w:sz w:val="20"/>
          <w:szCs w:val="20"/>
        </w:rPr>
        <w:t xml:space="preserve">© </w:t>
      </w:r>
      <w:ins w:id="27" w:author="Mitja Rogač" w:date="2022-02-23T09:29:00Z">
        <w:r w:rsidR="006E5446" w:rsidRPr="0057553E">
          <w:rPr>
            <w:rFonts w:asciiTheme="minorHAnsi" w:hAnsiTheme="minorHAnsi" w:cstheme="minorHAnsi"/>
            <w:sz w:val="20"/>
            <w:szCs w:val="20"/>
          </w:rPr>
          <w:t>20</w:t>
        </w:r>
        <w:r w:rsidR="006E5446">
          <w:rPr>
            <w:rFonts w:asciiTheme="minorHAnsi" w:hAnsiTheme="minorHAnsi" w:cstheme="minorHAnsi"/>
            <w:sz w:val="20"/>
            <w:szCs w:val="20"/>
          </w:rPr>
          <w:t>2</w:t>
        </w:r>
      </w:ins>
      <w:ins w:id="28" w:author="Blaz Zadel" w:date="2023-01-11T12:56:00Z">
        <w:r w:rsidR="00714D36">
          <w:rPr>
            <w:rFonts w:asciiTheme="minorHAnsi" w:hAnsiTheme="minorHAnsi" w:cstheme="minorHAnsi"/>
            <w:sz w:val="20"/>
            <w:szCs w:val="20"/>
          </w:rPr>
          <w:t>3</w:t>
        </w:r>
      </w:ins>
      <w:ins w:id="29" w:author="Mitja Rogač" w:date="2022-02-23T09:29:00Z">
        <w:r w:rsidR="006E5446" w:rsidRPr="0057553E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="009614F0" w:rsidRPr="0057553E">
        <w:rPr>
          <w:rFonts w:asciiTheme="minorHAnsi" w:hAnsiTheme="minorHAnsi" w:cstheme="minorHAnsi"/>
          <w:sz w:val="20"/>
          <w:szCs w:val="20"/>
        </w:rPr>
        <w:t>NIJZ</w:t>
      </w:r>
    </w:p>
    <w:p w14:paraId="71A43263" w14:textId="77777777" w:rsidR="005C6FB0" w:rsidRPr="0057553E" w:rsidRDefault="005C6FB0" w:rsidP="008C14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553E">
        <w:rPr>
          <w:rFonts w:asciiTheme="minorHAnsi" w:hAnsiTheme="minorHAnsi" w:cstheme="minorHAnsi"/>
          <w:sz w:val="20"/>
          <w:szCs w:val="20"/>
        </w:rPr>
        <w:t>Vse pravice pridržane. Reprodukcija po delih ali v celoti na kakršenkoli način in v kateremkoli mediju ni dovoljena brez pisnega dovoljenja avtorja. Kršitve se sankcionirajo v skladu z avtorsko pravno in kazensko zakonodajo.</w:t>
      </w:r>
    </w:p>
    <w:p w14:paraId="4E9E15E0" w14:textId="77777777" w:rsidR="00C45F05" w:rsidRPr="0057553E" w:rsidRDefault="00C45F05" w:rsidP="00C45F05">
      <w:pPr>
        <w:pStyle w:val="NaslovTOC"/>
        <w:rPr>
          <w:rFonts w:asciiTheme="minorHAnsi" w:hAnsiTheme="minorHAnsi" w:cs="Calibri"/>
        </w:rPr>
      </w:pPr>
    </w:p>
    <w:p w14:paraId="4D3A33D0" w14:textId="7CEBBF97" w:rsidR="00E67779" w:rsidRDefault="00E67779">
      <w:pPr>
        <w:spacing w:after="0" w:line="240" w:lineRule="auto"/>
        <w:rPr>
          <w:ins w:id="30" w:author="Petra Nadrag" w:date="2022-05-20T12:59:00Z"/>
          <w:rFonts w:asciiTheme="minorHAnsi" w:eastAsia="Times New Roman" w:hAnsiTheme="minorHAnsi" w:cs="Calibri"/>
          <w:b/>
          <w:bCs/>
          <w:color w:val="365F91"/>
          <w:sz w:val="28"/>
          <w:szCs w:val="28"/>
          <w:lang w:eastAsia="sl-SI"/>
        </w:rPr>
      </w:pPr>
      <w:bookmarkStart w:id="31" w:name="_Toc326849605"/>
      <w:ins w:id="32" w:author="Petra Nadrag" w:date="2022-05-20T12:59:00Z">
        <w:r>
          <w:rPr>
            <w:rFonts w:asciiTheme="minorHAnsi" w:hAnsiTheme="minorHAnsi" w:cs="Calibri"/>
          </w:rPr>
          <w:br w:type="page"/>
        </w:r>
      </w:ins>
    </w:p>
    <w:p w14:paraId="7B21ED93" w14:textId="068E17D4" w:rsidR="00C45F05" w:rsidRPr="0057553E" w:rsidDel="00733A85" w:rsidRDefault="00C45F05" w:rsidP="00733A85">
      <w:pPr>
        <w:pStyle w:val="NaslovTOC"/>
        <w:tabs>
          <w:tab w:val="left" w:pos="2966"/>
        </w:tabs>
        <w:rPr>
          <w:del w:id="33" w:author="Petra Nadrag [2]" w:date="2023-01-25T09:36:00Z"/>
          <w:rFonts w:asciiTheme="minorHAnsi" w:hAnsiTheme="minorHAnsi" w:cs="Calibri"/>
        </w:rPr>
      </w:pPr>
    </w:p>
    <w:sdt>
      <w:sdtPr>
        <w:rPr>
          <w:rFonts w:asciiTheme="minorHAnsi" w:hAnsiTheme="minorHAnsi"/>
        </w:rPr>
        <w:id w:val="90437622"/>
        <w:docPartObj>
          <w:docPartGallery w:val="Table of Contents"/>
          <w:docPartUnique/>
        </w:docPartObj>
      </w:sdtPr>
      <w:sdtEndPr>
        <w:rPr>
          <w:rFonts w:cs="Calibri"/>
        </w:rPr>
      </w:sdtEndPr>
      <w:sdtContent>
        <w:p w14:paraId="4995E75C" w14:textId="220FA503" w:rsidR="0029331B" w:rsidRPr="0057553E" w:rsidRDefault="0029331B" w:rsidP="00C45F05">
          <w:pPr>
            <w:spacing w:after="0" w:line="240" w:lineRule="auto"/>
            <w:rPr>
              <w:rFonts w:asciiTheme="minorHAnsi" w:hAnsiTheme="minorHAnsi"/>
              <w:b/>
              <w:sz w:val="32"/>
            </w:rPr>
          </w:pPr>
          <w:r w:rsidRPr="0057553E">
            <w:rPr>
              <w:rFonts w:asciiTheme="minorHAnsi" w:hAnsiTheme="minorHAnsi"/>
              <w:b/>
              <w:sz w:val="32"/>
            </w:rPr>
            <w:t>Vsebina</w:t>
          </w:r>
        </w:p>
        <w:p w14:paraId="5851C9ED" w14:textId="77777777" w:rsidR="0029331B" w:rsidRPr="0057553E" w:rsidRDefault="0029331B" w:rsidP="0029331B">
          <w:pPr>
            <w:rPr>
              <w:rFonts w:asciiTheme="minorHAnsi" w:hAnsiTheme="minorHAnsi"/>
              <w:lang w:eastAsia="sl-SI"/>
            </w:rPr>
          </w:pPr>
        </w:p>
        <w:p w14:paraId="05CAC5CB" w14:textId="1D9E4084" w:rsidR="001352C4" w:rsidRDefault="0029331B">
          <w:pPr>
            <w:pStyle w:val="Kazalovsebine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Cs w:val="22"/>
              <w:lang w:val="en-SI" w:eastAsia="en-SI"/>
            </w:rPr>
          </w:pPr>
          <w:r w:rsidRPr="0057553E">
            <w:rPr>
              <w:rFonts w:asciiTheme="minorHAnsi" w:hAnsiTheme="minorHAnsi"/>
              <w:sz w:val="20"/>
            </w:rPr>
            <w:fldChar w:fldCharType="begin"/>
          </w:r>
          <w:r w:rsidRPr="0057553E">
            <w:rPr>
              <w:rFonts w:asciiTheme="minorHAnsi" w:hAnsiTheme="minorHAnsi"/>
              <w:sz w:val="20"/>
            </w:rPr>
            <w:instrText xml:space="preserve"> TOC \o "1-3" \h \z \u </w:instrText>
          </w:r>
          <w:r w:rsidRPr="0057553E">
            <w:rPr>
              <w:rFonts w:asciiTheme="minorHAnsi" w:hAnsiTheme="minorHAnsi"/>
              <w:sz w:val="20"/>
            </w:rPr>
            <w:fldChar w:fldCharType="separate"/>
          </w:r>
          <w:hyperlink w:anchor="_Toc125532090" w:history="1">
            <w:r w:rsidR="001352C4" w:rsidRPr="00BA7F3C">
              <w:rPr>
                <w:rStyle w:val="Hiperpovezava"/>
                <w:rFonts w:cs="Calibri"/>
                <w:noProof/>
              </w:rPr>
              <w:t>NAMEN DOKUMENTA</w:t>
            </w:r>
            <w:r w:rsidR="001352C4">
              <w:rPr>
                <w:noProof/>
                <w:webHidden/>
              </w:rPr>
              <w:tab/>
            </w:r>
            <w:r w:rsidR="001352C4">
              <w:rPr>
                <w:noProof/>
                <w:webHidden/>
              </w:rPr>
              <w:fldChar w:fldCharType="begin"/>
            </w:r>
            <w:r w:rsidR="001352C4">
              <w:rPr>
                <w:noProof/>
                <w:webHidden/>
              </w:rPr>
              <w:instrText xml:space="preserve"> PAGEREF _Toc125532090 \h </w:instrText>
            </w:r>
            <w:r w:rsidR="001352C4">
              <w:rPr>
                <w:noProof/>
                <w:webHidden/>
              </w:rPr>
            </w:r>
            <w:r w:rsidR="001352C4">
              <w:rPr>
                <w:noProof/>
                <w:webHidden/>
              </w:rPr>
              <w:fldChar w:fldCharType="separate"/>
            </w:r>
            <w:r w:rsidR="001352C4">
              <w:rPr>
                <w:noProof/>
                <w:webHidden/>
              </w:rPr>
              <w:t>6</w:t>
            </w:r>
            <w:r w:rsidR="001352C4">
              <w:rPr>
                <w:noProof/>
                <w:webHidden/>
              </w:rPr>
              <w:fldChar w:fldCharType="end"/>
            </w:r>
          </w:hyperlink>
        </w:p>
        <w:p w14:paraId="4F12BE28" w14:textId="134A308B" w:rsidR="001352C4" w:rsidRDefault="001352C4">
          <w:pPr>
            <w:pStyle w:val="Kazalovsebine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Cs w:val="22"/>
              <w:lang w:val="en-SI" w:eastAsia="en-SI"/>
            </w:rPr>
          </w:pPr>
          <w:hyperlink w:anchor="_Toc125532091" w:history="1">
            <w:r w:rsidRPr="00BA7F3C">
              <w:rPr>
                <w:rStyle w:val="Hiperpovezava"/>
                <w:rFonts w:cs="Calibri"/>
                <w:noProof/>
              </w:rPr>
              <w:t>TABELE S PODATKI ZA OPREDELITEV OBVEZNOSTI VNOSA PODATKOV eSZBO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5F454" w14:textId="5A85F573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2" w:history="1">
            <w:r w:rsidRPr="00BA7F3C">
              <w:rPr>
                <w:rStyle w:val="Hiperpovezava"/>
              </w:rPr>
              <w:t>SZBO_SKUP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E4AEE4A" w14:textId="37E60015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3" w:history="1">
            <w:r w:rsidRPr="00BA7F3C">
              <w:rPr>
                <w:rStyle w:val="Hiperpovezava"/>
              </w:rPr>
              <w:t>SZBO_VZSK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A47A6D" w14:textId="791F945B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4" w:history="1">
            <w:r w:rsidRPr="00BA7F3C">
              <w:rPr>
                <w:rStyle w:val="Hiperpovezava"/>
              </w:rPr>
              <w:t>SZBO_ZVCT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FF99703" w14:textId="64502A63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5" w:history="1">
            <w:r w:rsidRPr="00BA7F3C">
              <w:rPr>
                <w:rStyle w:val="Hiperpovezava"/>
              </w:rPr>
              <w:t>SZBO_PATR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523521E" w14:textId="20B78B67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6" w:history="1">
            <w:r w:rsidRPr="00BA7F3C">
              <w:rPr>
                <w:rStyle w:val="Hiperpovezava"/>
              </w:rPr>
              <w:t>SZBO_PZVO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711FE79" w14:textId="65EB562C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7" w:history="1">
            <w:r w:rsidRPr="00BA7F3C">
              <w:rPr>
                <w:rStyle w:val="Hiperpovezava"/>
              </w:rPr>
              <w:t>SZBO_NOST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685C3CEC" w14:textId="7E24F04E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8" w:history="1">
            <w:r w:rsidRPr="00BA7F3C">
              <w:rPr>
                <w:rStyle w:val="Hiperpovezava"/>
              </w:rPr>
              <w:t>SZBO_FTSM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359A2930" w14:textId="727B05C1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099" w:history="1">
            <w:r w:rsidRPr="00BA7F3C">
              <w:rPr>
                <w:rStyle w:val="Hiperpovezava"/>
              </w:rPr>
              <w:t>SZBO_POZA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762AEF26" w14:textId="3A255ECA" w:rsidR="001352C4" w:rsidRDefault="001352C4">
          <w:pPr>
            <w:pStyle w:val="Kazalovsebine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Cs w:val="22"/>
              <w:lang w:val="en-SI" w:eastAsia="en-SI"/>
            </w:rPr>
          </w:pPr>
          <w:hyperlink w:anchor="_Toc125532100" w:history="1">
            <w:r w:rsidRPr="00BA7F3C">
              <w:rPr>
                <w:rStyle w:val="Hiperpovezava"/>
                <w:rFonts w:cs="Calibri"/>
                <w:noProof/>
              </w:rPr>
              <w:t>PRILOGE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_Toc125532100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58767" w14:textId="6900538D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101" w:history="1">
            <w:r w:rsidRPr="00BA7F3C">
              <w:rPr>
                <w:rStyle w:val="Hiperpovezava"/>
              </w:rPr>
              <w:t>PRILOGA (*1) Seznam VZS pri skupinskih obravnavah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02C86B57" w14:textId="643129C9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102" w:history="1">
            <w:r w:rsidRPr="00BA7F3C">
              <w:rPr>
                <w:rStyle w:val="Hiperpovezava"/>
              </w:rPr>
              <w:t>PRILOGA 2: SEZNAM VZS-jev VEZANIH NA POSAMEZNIKA V PATRONAŽNI ZDRAVSTVENI NEGI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5DCA91D1" w14:textId="1E1F8A5C" w:rsidR="001352C4" w:rsidRDefault="001352C4">
          <w:pPr>
            <w:pStyle w:val="Kazalovsebine3"/>
            <w:rPr>
              <w:rFonts w:asciiTheme="minorHAnsi" w:eastAsiaTheme="minorEastAsia" w:hAnsiTheme="minorHAnsi" w:cstheme="minorBidi"/>
              <w:lang w:val="en-SI" w:eastAsia="en-SI"/>
            </w:rPr>
          </w:pPr>
          <w:hyperlink w:anchor="_Toc125532103" w:history="1">
            <w:r w:rsidRPr="00BA7F3C">
              <w:rPr>
                <w:rStyle w:val="Hiperpovezava"/>
              </w:rPr>
              <w:t>PRILOGA 3: VZS VEZAN NA OBRAVNAVO DRUŽINE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_Toc125532103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16D9A0EC" w14:textId="77777777" w:rsidR="0029331B" w:rsidRPr="0057553E" w:rsidRDefault="0029331B">
          <w:pPr>
            <w:rPr>
              <w:rFonts w:asciiTheme="minorHAnsi" w:hAnsiTheme="minorHAnsi"/>
            </w:rPr>
          </w:pPr>
          <w:r w:rsidRPr="0057553E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14:paraId="560F5A91" w14:textId="023E324C" w:rsidR="002E25CF" w:rsidRPr="0057553E" w:rsidRDefault="001352C4" w:rsidP="00261EB3">
          <w:pPr>
            <w:spacing w:after="0" w:line="240" w:lineRule="auto"/>
            <w:rPr>
              <w:rFonts w:asciiTheme="minorHAnsi" w:hAnsiTheme="minorHAnsi" w:cs="Calibri"/>
            </w:rPr>
          </w:pPr>
        </w:p>
      </w:sdtContent>
    </w:sdt>
    <w:p w14:paraId="57DB4B9F" w14:textId="77777777" w:rsidR="004D746C" w:rsidRPr="0057553E" w:rsidRDefault="004D746C" w:rsidP="00221652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</w:rPr>
        <w:br w:type="page"/>
      </w:r>
    </w:p>
    <w:p w14:paraId="26350431" w14:textId="77777777" w:rsidR="00E97B2A" w:rsidRPr="0057553E" w:rsidRDefault="00E97B2A" w:rsidP="00D93D27">
      <w:pPr>
        <w:spacing w:after="0" w:line="240" w:lineRule="auto"/>
        <w:rPr>
          <w:rFonts w:asciiTheme="minorHAnsi" w:hAnsiTheme="minorHAnsi" w:cs="Calibri"/>
        </w:rPr>
      </w:pPr>
    </w:p>
    <w:p w14:paraId="3EAA9CA4" w14:textId="2664CCE1" w:rsidR="002E25CF" w:rsidRPr="0057553E" w:rsidRDefault="005302F6" w:rsidP="00221652">
      <w:pPr>
        <w:pStyle w:val="Naslov10"/>
        <w:rPr>
          <w:rFonts w:asciiTheme="minorHAnsi" w:hAnsiTheme="minorHAnsi" w:cs="Calibri"/>
          <w:szCs w:val="28"/>
        </w:rPr>
      </w:pPr>
      <w:bookmarkStart w:id="34" w:name="_Toc125532090"/>
      <w:r w:rsidRPr="0057553E">
        <w:rPr>
          <w:rFonts w:asciiTheme="minorHAnsi" w:hAnsiTheme="minorHAnsi" w:cs="Calibri"/>
          <w:szCs w:val="28"/>
        </w:rPr>
        <w:t>NAMEN DOKUMENTA</w:t>
      </w:r>
      <w:bookmarkEnd w:id="34"/>
    </w:p>
    <w:p w14:paraId="1C2E3E08" w14:textId="77777777" w:rsidR="00DC7CFD" w:rsidRPr="0057553E" w:rsidRDefault="00DC7CFD" w:rsidP="00D93D27">
      <w:pPr>
        <w:spacing w:after="0" w:line="240" w:lineRule="auto"/>
        <w:rPr>
          <w:rFonts w:asciiTheme="minorHAnsi" w:hAnsiTheme="minorHAnsi"/>
        </w:rPr>
      </w:pPr>
    </w:p>
    <w:p w14:paraId="70524A30" w14:textId="31303E9C" w:rsidR="00DC7CFD" w:rsidRPr="0057553E" w:rsidRDefault="005302F6" w:rsidP="00D93D27">
      <w:pPr>
        <w:spacing w:after="0" w:line="240" w:lineRule="auto"/>
        <w:rPr>
          <w:rFonts w:asciiTheme="minorHAnsi" w:hAnsiTheme="minorHAnsi"/>
        </w:rPr>
      </w:pPr>
      <w:r w:rsidRPr="0057553E">
        <w:rPr>
          <w:rFonts w:asciiTheme="minorHAnsi" w:hAnsiTheme="minorHAnsi"/>
        </w:rPr>
        <w:t xml:space="preserve">Dokument je povzetek iz metodoloških navodil, ki za vsako vsebinsko področje in za vsak podatek označuje njegovo obveznost poročanja. </w:t>
      </w:r>
    </w:p>
    <w:p w14:paraId="4A14A480" w14:textId="673EFD53" w:rsidR="00E97B2A" w:rsidRPr="0057553E" w:rsidRDefault="005302F6" w:rsidP="00D93D27">
      <w:pPr>
        <w:spacing w:after="0" w:line="240" w:lineRule="auto"/>
        <w:rPr>
          <w:rFonts w:asciiTheme="minorHAnsi" w:hAnsiTheme="minorHAnsi"/>
        </w:rPr>
      </w:pPr>
      <w:r w:rsidRPr="0057553E">
        <w:rPr>
          <w:rFonts w:asciiTheme="minorHAnsi" w:hAnsiTheme="minorHAnsi"/>
        </w:rPr>
        <w:t>V</w:t>
      </w:r>
      <w:r w:rsidR="00DC7CFD" w:rsidRPr="0057553E">
        <w:rPr>
          <w:rFonts w:asciiTheme="minorHAnsi" w:hAnsiTheme="minorHAnsi"/>
        </w:rPr>
        <w:t xml:space="preserve"> dokumentu </w:t>
      </w:r>
      <w:r w:rsidRPr="0057553E">
        <w:rPr>
          <w:rFonts w:asciiTheme="minorHAnsi" w:hAnsiTheme="minorHAnsi"/>
        </w:rPr>
        <w:t xml:space="preserve">so </w:t>
      </w:r>
      <w:r w:rsidR="00DC7CFD" w:rsidRPr="0057553E">
        <w:rPr>
          <w:rFonts w:asciiTheme="minorHAnsi" w:hAnsiTheme="minorHAnsi"/>
        </w:rPr>
        <w:t xml:space="preserve">uporabljene naslednje »okrajšave«: </w:t>
      </w:r>
    </w:p>
    <w:p w14:paraId="50F8C430" w14:textId="76894798" w:rsidR="00935518" w:rsidRPr="0057553E" w:rsidRDefault="00935518" w:rsidP="00D93D27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</w:rPr>
        <w:t xml:space="preserve">OBV: </w:t>
      </w:r>
      <w:r w:rsidR="00DC7CFD" w:rsidRPr="0057553E">
        <w:rPr>
          <w:rFonts w:asciiTheme="minorHAnsi" w:hAnsiTheme="minorHAnsi" w:cs="Calibri"/>
        </w:rPr>
        <w:t xml:space="preserve">S strani izvajalca je podatek potrebno obvezno poročati. </w:t>
      </w:r>
      <w:r w:rsidRPr="0057553E">
        <w:rPr>
          <w:rFonts w:asciiTheme="minorHAnsi" w:hAnsiTheme="minorHAnsi" w:cs="Calibri"/>
        </w:rPr>
        <w:t xml:space="preserve"> </w:t>
      </w:r>
    </w:p>
    <w:p w14:paraId="797829CA" w14:textId="0B8C8862" w:rsidR="00935518" w:rsidRPr="0057553E" w:rsidRDefault="00935518" w:rsidP="00D93D27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</w:rPr>
        <w:t xml:space="preserve">NOBV: </w:t>
      </w:r>
      <w:r w:rsidR="00DC7CFD" w:rsidRPr="0057553E">
        <w:rPr>
          <w:rFonts w:asciiTheme="minorHAnsi" w:hAnsiTheme="minorHAnsi" w:cs="Calibri"/>
        </w:rPr>
        <w:t>S strani izvajalca p</w:t>
      </w:r>
      <w:r w:rsidRPr="0057553E">
        <w:rPr>
          <w:rFonts w:asciiTheme="minorHAnsi" w:hAnsiTheme="minorHAnsi" w:cs="Calibri"/>
        </w:rPr>
        <w:t xml:space="preserve">odatka ni </w:t>
      </w:r>
      <w:r w:rsidR="007F4C07" w:rsidRPr="0057553E">
        <w:rPr>
          <w:rFonts w:asciiTheme="minorHAnsi" w:hAnsiTheme="minorHAnsi" w:cs="Calibri"/>
        </w:rPr>
        <w:t xml:space="preserve">potrebno </w:t>
      </w:r>
      <w:r w:rsidRPr="0057553E">
        <w:rPr>
          <w:rFonts w:asciiTheme="minorHAnsi" w:hAnsiTheme="minorHAnsi" w:cs="Calibri"/>
        </w:rPr>
        <w:t xml:space="preserve">obvezno poročati, je pa zaželeno. </w:t>
      </w:r>
    </w:p>
    <w:p w14:paraId="50201ADE" w14:textId="5C88A4E5" w:rsidR="00935518" w:rsidRPr="0057553E" w:rsidRDefault="00935518" w:rsidP="00D93D27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</w:rPr>
        <w:t xml:space="preserve">POBV: </w:t>
      </w:r>
      <w:r w:rsidR="00DC7CFD" w:rsidRPr="0057553E">
        <w:rPr>
          <w:rFonts w:asciiTheme="minorHAnsi" w:hAnsiTheme="minorHAnsi" w:cs="Calibri"/>
        </w:rPr>
        <w:t>S strani izvajalca je p</w:t>
      </w:r>
      <w:r w:rsidRPr="0057553E">
        <w:rPr>
          <w:rFonts w:asciiTheme="minorHAnsi" w:hAnsiTheme="minorHAnsi" w:cs="Calibri"/>
        </w:rPr>
        <w:t>odatek  v posebej opredeljenih primerih potrebno obvezno poročati.</w:t>
      </w:r>
      <w:r w:rsidR="00DC7CFD" w:rsidRPr="0057553E">
        <w:rPr>
          <w:rFonts w:asciiTheme="minorHAnsi" w:hAnsiTheme="minorHAnsi" w:cs="Calibri"/>
        </w:rPr>
        <w:t xml:space="preserve"> </w:t>
      </w:r>
      <w:r w:rsidR="007F4C07" w:rsidRPr="0057553E">
        <w:rPr>
          <w:rFonts w:asciiTheme="minorHAnsi" w:hAnsiTheme="minorHAnsi" w:cs="Calibri"/>
        </w:rPr>
        <w:t>Navedeni so pogoji, pri katerih je podatek potrebno obvezno poročati</w:t>
      </w:r>
      <w:r w:rsidR="00DC7CFD" w:rsidRPr="0057553E">
        <w:rPr>
          <w:rFonts w:asciiTheme="minorHAnsi" w:hAnsiTheme="minorHAnsi" w:cs="Calibri"/>
        </w:rPr>
        <w:t>.</w:t>
      </w:r>
    </w:p>
    <w:p w14:paraId="10525193" w14:textId="77777777" w:rsidR="00E32F93" w:rsidRPr="0057553E" w:rsidRDefault="00E32F93" w:rsidP="0022165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35" w:name="_Toc302987926"/>
      <w:bookmarkStart w:id="36" w:name="_Toc304308809"/>
      <w:bookmarkStart w:id="37" w:name="_Toc326849606"/>
      <w:bookmarkEnd w:id="31"/>
    </w:p>
    <w:bookmarkEnd w:id="35"/>
    <w:bookmarkEnd w:id="36"/>
    <w:bookmarkEnd w:id="37"/>
    <w:p w14:paraId="23BCD593" w14:textId="77777777" w:rsidR="00287DB4" w:rsidRPr="0057553E" w:rsidRDefault="00287DB4" w:rsidP="00357AB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6AB5CB" w14:textId="7EE801FC" w:rsidR="00677EEB" w:rsidRPr="0057553E" w:rsidRDefault="003A44A6" w:rsidP="008C14B7">
      <w:pPr>
        <w:pStyle w:val="Naslov10"/>
        <w:rPr>
          <w:rFonts w:asciiTheme="minorHAnsi" w:hAnsiTheme="minorHAnsi" w:cs="Calibri"/>
          <w:szCs w:val="28"/>
        </w:rPr>
      </w:pPr>
      <w:bookmarkStart w:id="38" w:name="_Toc304308812"/>
      <w:bookmarkStart w:id="39" w:name="_Toc326849609"/>
      <w:bookmarkStart w:id="40" w:name="_Toc338164164"/>
      <w:bookmarkStart w:id="41" w:name="_Toc125532091"/>
      <w:r w:rsidRPr="0057553E">
        <w:rPr>
          <w:rFonts w:asciiTheme="minorHAnsi" w:hAnsiTheme="minorHAnsi" w:cs="Calibri"/>
          <w:szCs w:val="28"/>
        </w:rPr>
        <w:t>TABEL</w:t>
      </w:r>
      <w:r w:rsidR="000B0AF7" w:rsidRPr="0057553E">
        <w:rPr>
          <w:rFonts w:asciiTheme="minorHAnsi" w:hAnsiTheme="minorHAnsi" w:cs="Calibri"/>
          <w:szCs w:val="28"/>
        </w:rPr>
        <w:t>E</w:t>
      </w:r>
      <w:r w:rsidRPr="0057553E">
        <w:rPr>
          <w:rFonts w:asciiTheme="minorHAnsi" w:hAnsiTheme="minorHAnsi" w:cs="Calibri"/>
          <w:szCs w:val="28"/>
        </w:rPr>
        <w:t xml:space="preserve"> S PODATKI ZA OPREDELITEV </w:t>
      </w:r>
      <w:r w:rsidR="005C5054" w:rsidRPr="0057553E">
        <w:rPr>
          <w:rFonts w:asciiTheme="minorHAnsi" w:hAnsiTheme="minorHAnsi" w:cs="Calibri"/>
          <w:szCs w:val="28"/>
        </w:rPr>
        <w:t>OBVEZNOSTI VNOSA</w:t>
      </w:r>
      <w:r w:rsidRPr="0057553E">
        <w:rPr>
          <w:rFonts w:asciiTheme="minorHAnsi" w:hAnsiTheme="minorHAnsi" w:cs="Calibri"/>
          <w:szCs w:val="28"/>
        </w:rPr>
        <w:t xml:space="preserve"> PODATKOV</w:t>
      </w:r>
      <w:r w:rsidR="002C7921" w:rsidRPr="0057553E">
        <w:rPr>
          <w:rFonts w:asciiTheme="minorHAnsi" w:hAnsiTheme="minorHAnsi" w:cs="Calibri"/>
          <w:szCs w:val="28"/>
        </w:rPr>
        <w:t xml:space="preserve"> eSZBO</w:t>
      </w:r>
      <w:bookmarkEnd w:id="41"/>
    </w:p>
    <w:p w14:paraId="76CD34BD" w14:textId="77777777" w:rsidR="0021391F" w:rsidRPr="0057553E" w:rsidRDefault="0021391F" w:rsidP="00D93D27">
      <w:pPr>
        <w:spacing w:after="0" w:line="240" w:lineRule="auto"/>
        <w:rPr>
          <w:rFonts w:asciiTheme="minorHAnsi" w:hAnsiTheme="minorHAnsi" w:cstheme="minorHAnsi"/>
        </w:rPr>
      </w:pPr>
    </w:p>
    <w:p w14:paraId="6A5459E5" w14:textId="23C13E50" w:rsidR="00A833DB" w:rsidRPr="0057553E" w:rsidRDefault="00221652" w:rsidP="00D93D27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9BF98" wp14:editId="50D7D16D">
                <wp:simplePos x="0" y="0"/>
                <wp:positionH relativeFrom="column">
                  <wp:posOffset>2013693</wp:posOffset>
                </wp:positionH>
                <wp:positionV relativeFrom="paragraph">
                  <wp:posOffset>20608</wp:posOffset>
                </wp:positionV>
                <wp:extent cx="1172845" cy="749935"/>
                <wp:effectExtent l="0" t="0" r="27305" b="1206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749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3B105" w14:textId="77777777" w:rsidR="007A584F" w:rsidRDefault="007A584F" w:rsidP="00A833DB">
                            <w:r>
                              <w:t>Oznaka vsebinskega področja SZBO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9BF98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58.55pt;margin-top:1.6pt;width:92.35pt;height:5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" fillcolor="window" strokecolor="#4f81bd" strokeweight="2pt">
                <v:textbox>
                  <w:txbxContent>
                    <w:p w14:paraId="48B3B105" w14:textId="77777777" w:rsidR="007A584F" w:rsidRDefault="007A584F" w:rsidP="00A833DB">
                      <w:r>
                        <w:t>Oznaka vsebinskega področja SZBO</w:t>
                      </w:r>
                    </w:p>
                  </w:txbxContent>
                </v:textbox>
              </v:shape>
            </w:pict>
          </mc:Fallback>
        </mc:AlternateContent>
      </w:r>
      <w:r w:rsidR="00A833DB" w:rsidRPr="0057553E">
        <w:rPr>
          <w:rFonts w:asciiTheme="minorHAnsi" w:hAnsiTheme="minorHAnsi" w:cs="Calibri"/>
        </w:rPr>
        <w:t>Razumevanje tabel:</w:t>
      </w:r>
    </w:p>
    <w:p w14:paraId="51044599" w14:textId="70C3D4A2" w:rsidR="00A833DB" w:rsidRPr="0057553E" w:rsidRDefault="00A833DB" w:rsidP="00D93D27">
      <w:pPr>
        <w:spacing w:after="0" w:line="240" w:lineRule="auto"/>
        <w:rPr>
          <w:rFonts w:asciiTheme="minorHAnsi" w:hAnsiTheme="minorHAnsi" w:cs="Calibri"/>
        </w:rPr>
      </w:pPr>
    </w:p>
    <w:p w14:paraId="2BEED19B" w14:textId="77777777" w:rsidR="00A833DB" w:rsidRPr="0057553E" w:rsidRDefault="00A833DB" w:rsidP="00D93D27">
      <w:pPr>
        <w:spacing w:after="0" w:line="240" w:lineRule="auto"/>
        <w:rPr>
          <w:rFonts w:asciiTheme="minorHAnsi" w:hAnsiTheme="minorHAnsi" w:cs="Calibri"/>
        </w:rPr>
      </w:pPr>
    </w:p>
    <w:p w14:paraId="41099755" w14:textId="77777777" w:rsidR="00A833DB" w:rsidRPr="0057553E" w:rsidRDefault="00A833DB" w:rsidP="00D93D27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5B1C7" wp14:editId="08E495AE">
                <wp:simplePos x="0" y="0"/>
                <wp:positionH relativeFrom="column">
                  <wp:posOffset>971130</wp:posOffset>
                </wp:positionH>
                <wp:positionV relativeFrom="paragraph">
                  <wp:posOffset>137411</wp:posOffset>
                </wp:positionV>
                <wp:extent cx="1052422" cy="205981"/>
                <wp:effectExtent l="0" t="57150" r="14605" b="2286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422" cy="2059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C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76.45pt;margin-top:10.8pt;width:82.85pt;height:16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 w:rsidRPr="0057553E">
        <w:rPr>
          <w:rFonts w:asciiTheme="minorHAnsi" w:hAnsiTheme="minorHAnsi" w:cs="Calibri"/>
        </w:rPr>
        <w:t xml:space="preserve"> </w:t>
      </w:r>
    </w:p>
    <w:p w14:paraId="27FF7C5C" w14:textId="77777777" w:rsidR="00A833DB" w:rsidRPr="0057553E" w:rsidRDefault="00A833DB" w:rsidP="00357AB3">
      <w:pPr>
        <w:rPr>
          <w:rFonts w:asciiTheme="minorHAnsi" w:hAnsiTheme="minorHAnsi"/>
          <w:b/>
          <w:sz w:val="32"/>
        </w:rPr>
      </w:pPr>
      <w:r w:rsidRPr="0057553E">
        <w:rPr>
          <w:rFonts w:asciiTheme="minorHAnsi" w:hAnsiTheme="minorHAnsi"/>
          <w:b/>
          <w:sz w:val="32"/>
        </w:rPr>
        <w:t xml:space="preserve">SZBO_SKUP 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98"/>
        <w:gridCol w:w="2738"/>
        <w:gridCol w:w="5751"/>
      </w:tblGrid>
      <w:tr w:rsidR="00A833DB" w:rsidRPr="0057553E" w14:paraId="28247911" w14:textId="77777777" w:rsidTr="00D907D8">
        <w:trPr>
          <w:tblHeader/>
        </w:trPr>
        <w:tc>
          <w:tcPr>
            <w:tcW w:w="526" w:type="pct"/>
            <w:shd w:val="clear" w:color="auto" w:fill="F1F5F9"/>
          </w:tcPr>
          <w:p w14:paraId="0F529F28" w14:textId="77777777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43" w:type="pct"/>
            <w:shd w:val="clear" w:color="auto" w:fill="F1F5F9"/>
          </w:tcPr>
          <w:p w14:paraId="6FB06AD0" w14:textId="77777777" w:rsidR="00A833DB" w:rsidRPr="00E103C9" w:rsidRDefault="00A833DB" w:rsidP="00357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03C9"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3031" w:type="pct"/>
            <w:shd w:val="clear" w:color="auto" w:fill="F1F5F9"/>
          </w:tcPr>
          <w:p w14:paraId="5DFEB0FC" w14:textId="77777777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0ED8A451" w14:textId="77777777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A833DB" w:rsidRPr="0057553E" w14:paraId="7224006F" w14:textId="77777777" w:rsidTr="0029331B">
        <w:tc>
          <w:tcPr>
            <w:tcW w:w="526" w:type="pct"/>
            <w:vAlign w:val="center"/>
          </w:tcPr>
          <w:p w14:paraId="1A453926" w14:textId="3F7C8717" w:rsidR="00A833DB" w:rsidRPr="002D7281" w:rsidRDefault="00A833DB" w:rsidP="0029331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2D7281">
              <w:rPr>
                <w:rFonts w:asciiTheme="minorHAnsi" w:hAnsiTheme="minorHAnsi"/>
                <w:b/>
              </w:rPr>
              <w:t>SKUP</w:t>
            </w:r>
          </w:p>
        </w:tc>
        <w:tc>
          <w:tcPr>
            <w:tcW w:w="4474" w:type="pct"/>
            <w:gridSpan w:val="2"/>
            <w:vAlign w:val="center"/>
          </w:tcPr>
          <w:p w14:paraId="6CAE3494" w14:textId="77777777" w:rsidR="00A833DB" w:rsidRPr="0057553E" w:rsidRDefault="00A833DB" w:rsidP="0029331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57553E">
              <w:rPr>
                <w:rFonts w:asciiTheme="minorHAnsi" w:hAnsiTheme="minorHAnsi" w:cs="Calibr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066864" wp14:editId="65B4BC79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214630</wp:posOffset>
                      </wp:positionV>
                      <wp:extent cx="137795" cy="405130"/>
                      <wp:effectExtent l="57150" t="38100" r="33655" b="1397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79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105E6" id="Raven puščični povezovalnik 17" o:spid="_x0000_s1026" type="#_x0000_t32" style="position:absolute;margin-left:209.45pt;margin-top:16.9pt;width:10.85pt;height:31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57553E">
              <w:rPr>
                <w:rFonts w:asciiTheme="minorHAnsi" w:hAnsiTheme="minorHAnsi"/>
                <w:b/>
              </w:rPr>
              <w:t xml:space="preserve">Opredelitev  obveznosti vnosa podatkov,   v  vsem zbirkam skupnem delu podatkov (SKUP).  </w:t>
            </w:r>
          </w:p>
        </w:tc>
      </w:tr>
      <w:tr w:rsidR="00A833DB" w:rsidRPr="0057553E" w14:paraId="308F9FEB" w14:textId="77777777" w:rsidTr="00D907D8">
        <w:tc>
          <w:tcPr>
            <w:tcW w:w="526" w:type="pct"/>
            <w:vAlign w:val="center"/>
          </w:tcPr>
          <w:p w14:paraId="6A31871A" w14:textId="72856A1D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7553E">
              <w:rPr>
                <w:rFonts w:asciiTheme="minorHAnsi" w:hAnsiTheme="minorHAnsi" w:cs="Calibri"/>
                <w:sz w:val="20"/>
                <w:szCs w:val="20"/>
              </w:rPr>
              <w:t>SKUP001</w:t>
            </w:r>
          </w:p>
        </w:tc>
        <w:tc>
          <w:tcPr>
            <w:tcW w:w="1443" w:type="pct"/>
            <w:vAlign w:val="center"/>
          </w:tcPr>
          <w:p w14:paraId="0918D620" w14:textId="118A7F8B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7553E">
              <w:rPr>
                <w:rFonts w:asciiTheme="minorHAnsi" w:hAnsiTheme="minorHAnsi" w:cs="Calibri"/>
                <w:sz w:val="20"/>
                <w:szCs w:val="20"/>
              </w:rPr>
              <w:t>ID PAKETA</w:t>
            </w:r>
          </w:p>
        </w:tc>
        <w:tc>
          <w:tcPr>
            <w:tcW w:w="3031" w:type="pct"/>
          </w:tcPr>
          <w:p w14:paraId="18DB4FC3" w14:textId="77777777" w:rsidR="00A833DB" w:rsidRPr="0057553E" w:rsidRDefault="00A833DB" w:rsidP="00357AB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7553E">
              <w:rPr>
                <w:rFonts w:asciiTheme="minorHAnsi" w:hAnsiTheme="minorHAns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8250BD" wp14:editId="08A38CE4">
                      <wp:simplePos x="0" y="0"/>
                      <wp:positionH relativeFrom="column">
                        <wp:posOffset>2200227</wp:posOffset>
                      </wp:positionH>
                      <wp:positionV relativeFrom="paragraph">
                        <wp:posOffset>18499</wp:posOffset>
                      </wp:positionV>
                      <wp:extent cx="336239" cy="724068"/>
                      <wp:effectExtent l="38100" t="38100" r="26035" b="1905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6239" cy="7240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17CEC" id="Raven puščični povezovalnik 20" o:spid="_x0000_s1026" type="#_x0000_t32" style="position:absolute;margin-left:173.25pt;margin-top:1.45pt;width:26.5pt;height:5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Pr="0057553E">
              <w:rPr>
                <w:rFonts w:asciiTheme="minorHAnsi" w:hAnsiTheme="minorHAnsi" w:cs="Calibri"/>
                <w:sz w:val="20"/>
                <w:szCs w:val="20"/>
              </w:rPr>
              <w:t>OBV</w:t>
            </w:r>
          </w:p>
        </w:tc>
      </w:tr>
    </w:tbl>
    <w:p w14:paraId="10F6B711" w14:textId="65D15E34" w:rsidR="00A833DB" w:rsidRPr="0057553E" w:rsidRDefault="00F83547" w:rsidP="00357AB3">
      <w:pPr>
        <w:spacing w:after="0" w:line="240" w:lineRule="auto"/>
        <w:rPr>
          <w:rFonts w:asciiTheme="minorHAnsi" w:hAnsiTheme="minorHAnsi" w:cs="Calibri"/>
        </w:rPr>
      </w:pPr>
      <w:r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7D406" wp14:editId="470FAD0F">
                <wp:simplePos x="0" y="0"/>
                <wp:positionH relativeFrom="column">
                  <wp:posOffset>-128905</wp:posOffset>
                </wp:positionH>
                <wp:positionV relativeFrom="paragraph">
                  <wp:posOffset>2869565</wp:posOffset>
                </wp:positionV>
                <wp:extent cx="6230620" cy="12954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8C17" w14:textId="40E753EE" w:rsidR="007A584F" w:rsidRPr="007C12BE" w:rsidRDefault="007A584F" w:rsidP="00F8354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Dodatno pojasnilo: </w:t>
                            </w:r>
                            <w:r w:rsidRPr="0061521D">
                              <w:rPr>
                                <w:b/>
                              </w:rPr>
                              <w:t xml:space="preserve">Oznaka podatka, ki je </w:t>
                            </w:r>
                            <w:r>
                              <w:rPr>
                                <w:b/>
                              </w:rPr>
                              <w:t>v metodoloških navodilih</w:t>
                            </w:r>
                            <w:r w:rsidRPr="0061521D">
                              <w:rPr>
                                <w:b/>
                              </w:rPr>
                              <w:t xml:space="preserve"> sestavljena iz zaporedne številke podatka in imena podatka (</w:t>
                            </w:r>
                            <w:r>
                              <w:rPr>
                                <w:b/>
                              </w:rPr>
                              <w:t xml:space="preserve">na primer: </w:t>
                            </w:r>
                            <w:r w:rsidRPr="0061521D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61521D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Izdane listine</w:t>
                            </w:r>
                            <w:r w:rsidRPr="0061521D">
                              <w:rPr>
                                <w:b/>
                              </w:rPr>
                              <w:t xml:space="preserve">) je ostala kljub ukinitvi nekaterih podatkov ista. Od </w:t>
                            </w:r>
                            <w:r>
                              <w:rPr>
                                <w:b/>
                              </w:rPr>
                              <w:t>tod</w:t>
                            </w:r>
                            <w:r w:rsidRPr="0061521D">
                              <w:rPr>
                                <w:b/>
                              </w:rPr>
                              <w:t xml:space="preserve"> tudi nekatere izpuščene zaporedne številke podatka.</w:t>
                            </w:r>
                            <w:r>
                              <w:rPr>
                                <w:b/>
                              </w:rPr>
                              <w:t xml:space="preserve"> V dokumentu Opredelitev obveznega poročanja podatkov je oznaka podatka sestavljena iz oznake vsebinskega področja in zaporedne številke v metodoloških navodilih. V tem primeru je potem podatek »34. Izdane listine« iz metodoloških navodil v tem dokumentu označen kot SKUP034. </w:t>
                            </w:r>
                          </w:p>
                          <w:p w14:paraId="3E1E2265" w14:textId="77777777" w:rsidR="007A584F" w:rsidRDefault="007A5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D406" id="Polje z besedilom 2" o:spid="_x0000_s1027" type="#_x0000_t202" style="position:absolute;margin-left:-10.15pt;margin-top:225.95pt;width:490.6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" fillcolor="white [3201]" stroked="f" strokeweight=".5pt">
                <v:textbox>
                  <w:txbxContent>
                    <w:p w14:paraId="20448C17" w14:textId="40E753EE" w:rsidR="007A584F" w:rsidRPr="007C12BE" w:rsidRDefault="007A584F" w:rsidP="00F8354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Dodatno pojasnilo: </w:t>
                      </w:r>
                      <w:r w:rsidRPr="0061521D">
                        <w:rPr>
                          <w:b/>
                        </w:rPr>
                        <w:t xml:space="preserve">Oznaka podatka, ki je </w:t>
                      </w:r>
                      <w:r>
                        <w:rPr>
                          <w:b/>
                        </w:rPr>
                        <w:t>v metodoloških navodilih</w:t>
                      </w:r>
                      <w:r w:rsidRPr="0061521D">
                        <w:rPr>
                          <w:b/>
                        </w:rPr>
                        <w:t xml:space="preserve"> sestavljena iz zaporedne številke podatka in imena podatka (</w:t>
                      </w:r>
                      <w:r>
                        <w:rPr>
                          <w:b/>
                        </w:rPr>
                        <w:t xml:space="preserve">na primer: </w:t>
                      </w:r>
                      <w:r w:rsidRPr="0061521D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4</w:t>
                      </w:r>
                      <w:r w:rsidRPr="0061521D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Izdane listine</w:t>
                      </w:r>
                      <w:r w:rsidRPr="0061521D">
                        <w:rPr>
                          <w:b/>
                        </w:rPr>
                        <w:t xml:space="preserve">) je ostala kljub ukinitvi nekaterih podatkov ista. Od </w:t>
                      </w:r>
                      <w:r>
                        <w:rPr>
                          <w:b/>
                        </w:rPr>
                        <w:t>tod</w:t>
                      </w:r>
                      <w:r w:rsidRPr="0061521D">
                        <w:rPr>
                          <w:b/>
                        </w:rPr>
                        <w:t xml:space="preserve"> tudi nekatere izpuščene zaporedne številke podatka.</w:t>
                      </w:r>
                      <w:r>
                        <w:rPr>
                          <w:b/>
                        </w:rPr>
                        <w:t xml:space="preserve"> V dokumentu Opredelitev obveznega poročanja podatkov je oznaka podatka sestavljena iz oznake vsebinskega področja in zaporedne številke v metodoloških navodilih. V tem primeru je potem podatek »34. Izdane listine« iz metodoloških navodil v tem dokumentu označen kot SKUP034. </w:t>
                      </w:r>
                    </w:p>
                    <w:p w14:paraId="3E1E2265" w14:textId="77777777" w:rsidR="007A584F" w:rsidRDefault="007A584F"/>
                  </w:txbxContent>
                </v:textbox>
              </v:shape>
            </w:pict>
          </mc:Fallback>
        </mc:AlternateContent>
      </w:r>
      <w:r w:rsidR="00357AB3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84E1B" wp14:editId="79AD34DE">
                <wp:simplePos x="0" y="0"/>
                <wp:positionH relativeFrom="column">
                  <wp:posOffset>1385570</wp:posOffset>
                </wp:positionH>
                <wp:positionV relativeFrom="paragraph">
                  <wp:posOffset>20320</wp:posOffset>
                </wp:positionV>
                <wp:extent cx="723900" cy="1069340"/>
                <wp:effectExtent l="38100" t="38100" r="19050" b="1651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1069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04A7" id="Raven puščični povezovalnik 19" o:spid="_x0000_s1026" type="#_x0000_t32" style="position:absolute;margin-left:109.1pt;margin-top:1.6pt;width:57pt;height:84.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" strokecolor="#4a7ebb">
                <v:stroke endarrow="open"/>
              </v:shape>
            </w:pict>
          </mc:Fallback>
        </mc:AlternateContent>
      </w:r>
      <w:r w:rsidR="00357AB3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A7CC0" wp14:editId="13F084C1">
                <wp:simplePos x="0" y="0"/>
                <wp:positionH relativeFrom="column">
                  <wp:posOffset>289560</wp:posOffset>
                </wp:positionH>
                <wp:positionV relativeFrom="paragraph">
                  <wp:posOffset>28575</wp:posOffset>
                </wp:positionV>
                <wp:extent cx="361950" cy="844550"/>
                <wp:effectExtent l="57150" t="38100" r="19050" b="317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844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1834" id="Raven puščični povezovalnik 18" o:spid="_x0000_s1026" type="#_x0000_t32" style="position:absolute;margin-left:22.8pt;margin-top:2.25pt;width:28.5pt;height:6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  <w:r w:rsidR="005A107D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991CA" wp14:editId="244C8FE0">
                <wp:simplePos x="0" y="0"/>
                <wp:positionH relativeFrom="column">
                  <wp:posOffset>1600835</wp:posOffset>
                </wp:positionH>
                <wp:positionV relativeFrom="paragraph">
                  <wp:posOffset>1144162</wp:posOffset>
                </wp:positionV>
                <wp:extent cx="1104182" cy="1301390"/>
                <wp:effectExtent l="0" t="0" r="20320" b="13335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2" cy="130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56B5A7" w14:textId="77777777" w:rsidR="007A584F" w:rsidRDefault="007A584F" w:rsidP="00A833DB">
                            <w:r>
                              <w:t>Ime podatka je povzeto iz metodološkega gradiva za to vsebinsko področje.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91CA" id="Polje z besedilom 22" o:spid="_x0000_s1028" type="#_x0000_t202" style="position:absolute;margin-left:126.05pt;margin-top:90.1pt;width:86.95pt;height:10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" fillcolor="window" strokecolor="#4f81bd" strokeweight="2pt">
                <v:textbox>
                  <w:txbxContent>
                    <w:p w14:paraId="6556B5A7" w14:textId="77777777" w:rsidR="007A584F" w:rsidRDefault="007A584F" w:rsidP="00A833DB">
                      <w:r>
                        <w:t>Ime podatka je povzeto iz metodološkega gradiva za to vsebinsko področje.</w:t>
                      </w:r>
                    </w:p>
                  </w:txbxContent>
                </v:textbox>
              </v:shape>
            </w:pict>
          </mc:Fallback>
        </mc:AlternateContent>
      </w:r>
      <w:r w:rsidR="005A107D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7F17A" wp14:editId="0713839B">
                <wp:simplePos x="0" y="0"/>
                <wp:positionH relativeFrom="column">
                  <wp:posOffset>2877185</wp:posOffset>
                </wp:positionH>
                <wp:positionV relativeFrom="paragraph">
                  <wp:posOffset>126365</wp:posOffset>
                </wp:positionV>
                <wp:extent cx="1181100" cy="1112520"/>
                <wp:effectExtent l="0" t="0" r="19050" b="1143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B4687E" w14:textId="77777777" w:rsidR="007A584F" w:rsidRDefault="007A584F" w:rsidP="00A833DB">
                            <w:r>
                              <w:t xml:space="preserve">Pojasnilo, kateri podatki in pod katero oznako so zavedeni že v skupnem delu.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F17A" id="Polje z besedilom 21" o:spid="_x0000_s1029" type="#_x0000_t202" style="position:absolute;margin-left:226.55pt;margin-top:9.95pt;width:93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" fillcolor="window" strokecolor="#4f81bd" strokeweight="2pt">
                <v:textbox>
                  <w:txbxContent>
                    <w:p w14:paraId="44B4687E" w14:textId="77777777" w:rsidR="007A584F" w:rsidRDefault="007A584F" w:rsidP="00A833DB">
                      <w:r>
                        <w:t xml:space="preserve">Pojasnilo, kateri podatki in pod katero oznako so zavedeni že v skupnem delu.  </w:t>
                      </w:r>
                    </w:p>
                  </w:txbxContent>
                </v:textbox>
              </v:shape>
            </w:pict>
          </mc:Fallback>
        </mc:AlternateContent>
      </w:r>
      <w:r w:rsidR="005A107D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DF20F" wp14:editId="013FFDF1">
                <wp:simplePos x="0" y="0"/>
                <wp:positionH relativeFrom="column">
                  <wp:posOffset>4111516</wp:posOffset>
                </wp:positionH>
                <wp:positionV relativeFrom="paragraph">
                  <wp:posOffset>583960</wp:posOffset>
                </wp:positionV>
                <wp:extent cx="1992247" cy="1845945"/>
                <wp:effectExtent l="0" t="0" r="27305" b="20955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247" cy="184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813A7" w14:textId="77777777" w:rsidR="007A584F" w:rsidRDefault="007A584F" w:rsidP="00A833DB">
                            <w:r>
                              <w:t>Pri opredelitvi obveznosti vnosa podatka je zapisano ali je podatek obvezen/neobvezen ali pogojno obvezen. Pri slednjem je poleg oznake za obveznost napisan tudi pogoj, pri katerem je ta podatek potrebno obvezno poročati.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F20F" id="Polje z besedilom 24" o:spid="_x0000_s1030" type="#_x0000_t202" style="position:absolute;margin-left:323.75pt;margin-top:46pt;width:156.85pt;height:1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" fillcolor="window" strokecolor="#4f81bd" strokeweight="2pt">
                <v:textbox>
                  <w:txbxContent>
                    <w:p w14:paraId="78F813A7" w14:textId="77777777" w:rsidR="007A584F" w:rsidRDefault="007A584F" w:rsidP="00A833DB">
                      <w:r>
                        <w:t>Pri opredelitvi obveznosti vnosa podatka je zapisano ali je podatek obvezen/neobvezen ali pogojno obvezen. Pri slednjem je poleg oznake za obveznost napisan tudi pogoj, pri katerem je ta podatek potrebno obvezno poročati.</w:t>
                      </w:r>
                    </w:p>
                  </w:txbxContent>
                </v:textbox>
              </v:shape>
            </w:pict>
          </mc:Fallback>
        </mc:AlternateContent>
      </w:r>
      <w:r w:rsidR="005A107D" w:rsidRPr="0057553E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14057" wp14:editId="3FF3CD30">
                <wp:simplePos x="0" y="0"/>
                <wp:positionH relativeFrom="column">
                  <wp:posOffset>-132679</wp:posOffset>
                </wp:positionH>
                <wp:positionV relativeFrom="paragraph">
                  <wp:posOffset>877258</wp:posOffset>
                </wp:positionV>
                <wp:extent cx="1630392" cy="1664060"/>
                <wp:effectExtent l="0" t="0" r="27305" b="1270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166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300C57" w14:textId="77777777" w:rsidR="007A584F" w:rsidRDefault="007A584F" w:rsidP="00A833DB">
                            <w:r>
                              <w:t xml:space="preserve">Oznaka podatka za omenjeno vsebinsko področje. Oznaka je sestavljena iz oznake vsebinskega področja in zaporedne številke podatka v metodoloških navodilih.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4057" id="Polje z besedilom 23" o:spid="_x0000_s1031" type="#_x0000_t202" style="position:absolute;margin-left:-10.45pt;margin-top:69.1pt;width:128.4pt;height:13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" fillcolor="window" strokecolor="#4f81bd" strokeweight="2pt">
                <v:textbox>
                  <w:txbxContent>
                    <w:p w14:paraId="3C300C57" w14:textId="77777777" w:rsidR="007A584F" w:rsidRDefault="007A584F" w:rsidP="00A833DB">
                      <w:r>
                        <w:t xml:space="preserve">Oznaka podatka za omenjeno vsebinsko področje. Oznaka je sestavljena iz oznake vsebinskega področja in zaporedne številke podatka v metodoloških navodilih. </w:t>
                      </w:r>
                    </w:p>
                  </w:txbxContent>
                </v:textbox>
              </v:shape>
            </w:pict>
          </mc:Fallback>
        </mc:AlternateContent>
      </w:r>
      <w:r w:rsidR="00A833DB" w:rsidRPr="0057553E">
        <w:rPr>
          <w:rFonts w:asciiTheme="minorHAnsi" w:hAnsiTheme="minorHAnsi" w:cs="Calibri"/>
        </w:rPr>
        <w:br w:type="page"/>
      </w:r>
    </w:p>
    <w:p w14:paraId="33337165" w14:textId="77777777" w:rsidR="00A833DB" w:rsidRPr="0057553E" w:rsidRDefault="00A833DB" w:rsidP="00357AB3">
      <w:pPr>
        <w:spacing w:after="0" w:line="240" w:lineRule="auto"/>
        <w:rPr>
          <w:rFonts w:asciiTheme="minorHAnsi" w:hAnsiTheme="minorHAnsi" w:cstheme="minorHAnsi"/>
        </w:rPr>
      </w:pPr>
    </w:p>
    <w:p w14:paraId="74FCB2A1" w14:textId="1D5DBA6F" w:rsidR="00516092" w:rsidRPr="0057553E" w:rsidRDefault="00516092" w:rsidP="0064422D">
      <w:pPr>
        <w:pStyle w:val="Naslov30"/>
        <w:spacing w:line="240" w:lineRule="auto"/>
        <w:rPr>
          <w:rFonts w:asciiTheme="minorHAnsi" w:hAnsiTheme="minorHAnsi"/>
        </w:rPr>
      </w:pPr>
      <w:bookmarkStart w:id="42" w:name="_Toc125532092"/>
      <w:r w:rsidRPr="0057553E">
        <w:rPr>
          <w:rFonts w:asciiTheme="minorHAnsi" w:hAnsiTheme="minorHAnsi"/>
        </w:rPr>
        <w:t>SZBO_SKUP</w:t>
      </w:r>
      <w:bookmarkEnd w:id="42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21"/>
        <w:gridCol w:w="2726"/>
        <w:gridCol w:w="5740"/>
      </w:tblGrid>
      <w:tr w:rsidR="000D6F1F" w:rsidRPr="0057553E" w14:paraId="7F4932AB" w14:textId="77777777" w:rsidTr="0013594C">
        <w:trPr>
          <w:tblHeader/>
        </w:trPr>
        <w:tc>
          <w:tcPr>
            <w:tcW w:w="538" w:type="pct"/>
            <w:shd w:val="clear" w:color="auto" w:fill="F1F5F9"/>
          </w:tcPr>
          <w:p w14:paraId="72BBF772" w14:textId="046D3966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37" w:type="pct"/>
            <w:shd w:val="clear" w:color="auto" w:fill="F1F5F9"/>
          </w:tcPr>
          <w:p w14:paraId="3010C8AD" w14:textId="6D3FB9EC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103C9"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3025" w:type="pct"/>
            <w:shd w:val="clear" w:color="auto" w:fill="F1F5F9"/>
          </w:tcPr>
          <w:p w14:paraId="77F223EE" w14:textId="5B825CE1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 xml:space="preserve">Opredelitev </w:t>
            </w:r>
            <w:r w:rsidR="00E10317" w:rsidRPr="0057553E">
              <w:rPr>
                <w:rFonts w:asciiTheme="minorHAnsi" w:hAnsiTheme="minorHAnsi" w:cstheme="minorHAnsi"/>
                <w:b/>
              </w:rPr>
              <w:t xml:space="preserve">obveznosti vnosa </w:t>
            </w:r>
            <w:r w:rsidR="008B0453" w:rsidRPr="0057553E">
              <w:rPr>
                <w:rFonts w:asciiTheme="minorHAnsi" w:hAnsiTheme="minorHAnsi" w:cstheme="minorHAnsi"/>
                <w:b/>
              </w:rPr>
              <w:t>podatka</w:t>
            </w:r>
            <w:r w:rsidR="00E10317" w:rsidRPr="0057553E">
              <w:rPr>
                <w:rFonts w:asciiTheme="minorHAnsi" w:hAnsiTheme="minorHAnsi" w:cstheme="minorHAnsi"/>
                <w:b/>
              </w:rPr>
              <w:t>:</w:t>
            </w:r>
          </w:p>
          <w:p w14:paraId="0EEF5CDB" w14:textId="54017CDC" w:rsidR="00E10317" w:rsidRPr="0057553E" w:rsidRDefault="00E10317" w:rsidP="006442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7553E"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3A3870" w:rsidRPr="0057553E" w14:paraId="15FE8D72" w14:textId="77777777" w:rsidTr="0013594C">
        <w:tc>
          <w:tcPr>
            <w:tcW w:w="538" w:type="pct"/>
            <w:vAlign w:val="center"/>
          </w:tcPr>
          <w:p w14:paraId="1DD1C62A" w14:textId="45D1FBC8" w:rsidR="003A3870" w:rsidRPr="002D7281" w:rsidRDefault="003A3870" w:rsidP="0029331B">
            <w:pPr>
              <w:rPr>
                <w:rFonts w:asciiTheme="minorHAnsi" w:hAnsiTheme="minorHAnsi"/>
                <w:b/>
              </w:rPr>
            </w:pPr>
            <w:r w:rsidRPr="002D7281">
              <w:rPr>
                <w:rFonts w:asciiTheme="minorHAnsi" w:hAnsiTheme="minorHAnsi"/>
                <w:b/>
              </w:rPr>
              <w:br/>
              <w:t>SKUP</w:t>
            </w:r>
          </w:p>
        </w:tc>
        <w:tc>
          <w:tcPr>
            <w:tcW w:w="4462" w:type="pct"/>
            <w:gridSpan w:val="2"/>
            <w:vAlign w:val="center"/>
          </w:tcPr>
          <w:p w14:paraId="45FED5F6" w14:textId="2AE690C7" w:rsidR="003A3870" w:rsidRPr="002D7281" w:rsidRDefault="003A3870" w:rsidP="0029331B">
            <w:pPr>
              <w:rPr>
                <w:rFonts w:asciiTheme="minorHAnsi" w:hAnsiTheme="minorHAnsi"/>
                <w:b/>
              </w:rPr>
            </w:pPr>
            <w:r w:rsidRPr="002D7281">
              <w:rPr>
                <w:rFonts w:asciiTheme="minorHAnsi" w:hAnsiTheme="minorHAnsi"/>
                <w:b/>
              </w:rPr>
              <w:t xml:space="preserve">Opredelitev  obveznosti vnosa podatkov,   v  vsem zbirkam skupnem delu podatkov (SKUP).  </w:t>
            </w:r>
          </w:p>
        </w:tc>
      </w:tr>
      <w:tr w:rsidR="000D6F1F" w:rsidRPr="00DD30F5" w14:paraId="7F65D24F" w14:textId="77777777" w:rsidTr="0013594C">
        <w:tc>
          <w:tcPr>
            <w:tcW w:w="538" w:type="pct"/>
            <w:vAlign w:val="center"/>
          </w:tcPr>
          <w:p w14:paraId="3629CE25" w14:textId="66C2854E" w:rsidR="000D6F1F" w:rsidRPr="00F7483F" w:rsidRDefault="000D6F1F" w:rsidP="0064422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7483F">
              <w:rPr>
                <w:rFonts w:asciiTheme="minorHAnsi" w:hAnsiTheme="minorHAnsi" w:cs="Calibri"/>
              </w:rPr>
              <w:t>SKUP001</w:t>
            </w:r>
          </w:p>
        </w:tc>
        <w:tc>
          <w:tcPr>
            <w:tcW w:w="1437" w:type="pct"/>
            <w:vAlign w:val="center"/>
          </w:tcPr>
          <w:p w14:paraId="7CD63D3A" w14:textId="2BC39EC5" w:rsidR="000D6F1F" w:rsidRPr="00F7483F" w:rsidRDefault="000D6F1F" w:rsidP="0064422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7483F">
              <w:rPr>
                <w:rFonts w:asciiTheme="minorHAnsi" w:hAnsiTheme="minorHAnsi" w:cs="Calibri"/>
              </w:rPr>
              <w:t>ID PAKETA</w:t>
            </w:r>
          </w:p>
        </w:tc>
        <w:tc>
          <w:tcPr>
            <w:tcW w:w="3025" w:type="pct"/>
          </w:tcPr>
          <w:p w14:paraId="41F7C777" w14:textId="3B937A6F" w:rsidR="000D6F1F" w:rsidRPr="00F7483F" w:rsidRDefault="0035214A" w:rsidP="0064422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7483F">
              <w:rPr>
                <w:rFonts w:asciiTheme="minorHAnsi" w:hAnsiTheme="minorHAnsi" w:cs="Calibri"/>
              </w:rPr>
              <w:t>OBV</w:t>
            </w:r>
          </w:p>
        </w:tc>
      </w:tr>
      <w:tr w:rsidR="000D6F1F" w:rsidRPr="0057553E" w14:paraId="34778BD4" w14:textId="77777777" w:rsidTr="0013594C">
        <w:tc>
          <w:tcPr>
            <w:tcW w:w="538" w:type="pct"/>
            <w:vAlign w:val="center"/>
          </w:tcPr>
          <w:p w14:paraId="00422374" w14:textId="54F03397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SKUP002</w:t>
            </w:r>
          </w:p>
        </w:tc>
        <w:tc>
          <w:tcPr>
            <w:tcW w:w="1437" w:type="pct"/>
            <w:vAlign w:val="center"/>
          </w:tcPr>
          <w:p w14:paraId="0456CB46" w14:textId="5FD01784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ID POP. PAKETA</w:t>
            </w:r>
          </w:p>
        </w:tc>
        <w:tc>
          <w:tcPr>
            <w:tcW w:w="3025" w:type="pct"/>
          </w:tcPr>
          <w:p w14:paraId="10C0DD67" w14:textId="335C9C2F" w:rsidR="000D6F1F" w:rsidRPr="0057553E" w:rsidRDefault="0035214A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POBV:  obvezen,  v kolikor ne gre za prvo pošiljanje paketa</w:t>
            </w:r>
          </w:p>
        </w:tc>
      </w:tr>
      <w:tr w:rsidR="000D6F1F" w:rsidRPr="0057553E" w14:paraId="7D2EC24E" w14:textId="77777777" w:rsidTr="0013594C">
        <w:tc>
          <w:tcPr>
            <w:tcW w:w="538" w:type="pct"/>
            <w:vAlign w:val="center"/>
          </w:tcPr>
          <w:p w14:paraId="693C2652" w14:textId="29181006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SKUP003</w:t>
            </w:r>
          </w:p>
        </w:tc>
        <w:tc>
          <w:tcPr>
            <w:tcW w:w="1437" w:type="pct"/>
            <w:vAlign w:val="center"/>
          </w:tcPr>
          <w:p w14:paraId="4396FD9E" w14:textId="35B6B180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DATUM ZAJEMA OD</w:t>
            </w:r>
          </w:p>
        </w:tc>
        <w:tc>
          <w:tcPr>
            <w:tcW w:w="3025" w:type="pct"/>
          </w:tcPr>
          <w:p w14:paraId="128C6A79" w14:textId="74CE6126" w:rsidR="000D6F1F" w:rsidRPr="0057553E" w:rsidRDefault="0035214A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53F2D47B" w14:textId="77777777" w:rsidTr="0013594C">
        <w:tc>
          <w:tcPr>
            <w:tcW w:w="538" w:type="pct"/>
            <w:vAlign w:val="center"/>
          </w:tcPr>
          <w:p w14:paraId="05E13256" w14:textId="5594BC9F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SKUP004</w:t>
            </w:r>
          </w:p>
        </w:tc>
        <w:tc>
          <w:tcPr>
            <w:tcW w:w="1437" w:type="pct"/>
            <w:vAlign w:val="center"/>
          </w:tcPr>
          <w:p w14:paraId="2B54B46E" w14:textId="005D22F2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DATUM ZAJEMA DO</w:t>
            </w:r>
          </w:p>
        </w:tc>
        <w:tc>
          <w:tcPr>
            <w:tcW w:w="3025" w:type="pct"/>
          </w:tcPr>
          <w:p w14:paraId="6B9AB9B9" w14:textId="3AF33B82" w:rsidR="000D6F1F" w:rsidRPr="0057553E" w:rsidRDefault="0035214A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7C53FF" w:rsidRPr="0057553E" w14:paraId="56209A1D" w14:textId="77777777" w:rsidTr="0013594C">
        <w:tc>
          <w:tcPr>
            <w:tcW w:w="538" w:type="pct"/>
            <w:vAlign w:val="center"/>
          </w:tcPr>
          <w:p w14:paraId="2353329A" w14:textId="1822053E" w:rsidR="007C53FF" w:rsidRPr="0057553E" w:rsidRDefault="007C53F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SKUP005</w:t>
            </w:r>
          </w:p>
        </w:tc>
        <w:tc>
          <w:tcPr>
            <w:tcW w:w="1437" w:type="pct"/>
            <w:vAlign w:val="center"/>
          </w:tcPr>
          <w:p w14:paraId="49C8FF82" w14:textId="3BC538D5" w:rsidR="007C53FF" w:rsidRPr="00E103C9" w:rsidRDefault="007C53F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ŠTEVILO ZAPISOV</w:t>
            </w:r>
          </w:p>
        </w:tc>
        <w:tc>
          <w:tcPr>
            <w:tcW w:w="3025" w:type="pct"/>
          </w:tcPr>
          <w:p w14:paraId="3EFEF598" w14:textId="6C2FE866" w:rsidR="007C53FF" w:rsidRPr="0057553E" w:rsidRDefault="007C53F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0D1A9B6F" w14:textId="77777777" w:rsidTr="0013594C">
        <w:tc>
          <w:tcPr>
            <w:tcW w:w="538" w:type="pct"/>
            <w:vAlign w:val="center"/>
          </w:tcPr>
          <w:p w14:paraId="25CE4435" w14:textId="1B6DA51A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SKUP006</w:t>
            </w:r>
          </w:p>
        </w:tc>
        <w:tc>
          <w:tcPr>
            <w:tcW w:w="1437" w:type="pct"/>
            <w:vAlign w:val="center"/>
          </w:tcPr>
          <w:p w14:paraId="751B70B4" w14:textId="709981CD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TIP DOGODKA</w:t>
            </w:r>
          </w:p>
        </w:tc>
        <w:tc>
          <w:tcPr>
            <w:tcW w:w="3025" w:type="pct"/>
          </w:tcPr>
          <w:p w14:paraId="38BFA639" w14:textId="357CC31F" w:rsidR="000D6F1F" w:rsidRPr="0057553E" w:rsidRDefault="0035214A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77FDDE56" w14:textId="77777777" w:rsidTr="0013594C">
        <w:tc>
          <w:tcPr>
            <w:tcW w:w="538" w:type="pct"/>
            <w:vAlign w:val="center"/>
          </w:tcPr>
          <w:p w14:paraId="50C9A52D" w14:textId="08D2747A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SKUP007</w:t>
            </w:r>
          </w:p>
        </w:tc>
        <w:tc>
          <w:tcPr>
            <w:tcW w:w="1437" w:type="pct"/>
            <w:vAlign w:val="center"/>
          </w:tcPr>
          <w:p w14:paraId="62D27D7F" w14:textId="3A909707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VSEBINSKO PODROČJE</w:t>
            </w:r>
          </w:p>
        </w:tc>
        <w:tc>
          <w:tcPr>
            <w:tcW w:w="3025" w:type="pct"/>
          </w:tcPr>
          <w:p w14:paraId="40255C49" w14:textId="6B4E63C5" w:rsidR="000D6F1F" w:rsidRPr="0057553E" w:rsidRDefault="0035214A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5B36AB19" w14:textId="77777777" w:rsidTr="0013594C">
        <w:tc>
          <w:tcPr>
            <w:tcW w:w="538" w:type="pct"/>
            <w:vAlign w:val="center"/>
          </w:tcPr>
          <w:p w14:paraId="61478326" w14:textId="2C7B24B5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SKUP008</w:t>
            </w:r>
          </w:p>
        </w:tc>
        <w:tc>
          <w:tcPr>
            <w:tcW w:w="1437" w:type="pct"/>
            <w:vAlign w:val="center"/>
          </w:tcPr>
          <w:p w14:paraId="0F7F3707" w14:textId="164B47C2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ID OBRAVNAVE</w:t>
            </w:r>
            <w:r w:rsidR="00816F0D" w:rsidRPr="0057553E">
              <w:rPr>
                <w:rFonts w:asciiTheme="minorHAnsi" w:hAnsiTheme="minorHAnsi" w:cstheme="minorHAnsi"/>
              </w:rPr>
              <w:t xml:space="preserve"> SZBO</w:t>
            </w:r>
          </w:p>
        </w:tc>
        <w:tc>
          <w:tcPr>
            <w:tcW w:w="3025" w:type="pct"/>
          </w:tcPr>
          <w:p w14:paraId="1E6EC270" w14:textId="041BED9F" w:rsidR="000D6F1F" w:rsidRPr="0057553E" w:rsidRDefault="005D24E9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212F5945" w14:textId="77777777" w:rsidTr="0013594C">
        <w:tc>
          <w:tcPr>
            <w:tcW w:w="538" w:type="pct"/>
            <w:vAlign w:val="center"/>
          </w:tcPr>
          <w:p w14:paraId="5B4ECF13" w14:textId="26A3265F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SKUP009</w:t>
            </w:r>
          </w:p>
        </w:tc>
        <w:tc>
          <w:tcPr>
            <w:tcW w:w="1437" w:type="pct"/>
            <w:vAlign w:val="center"/>
          </w:tcPr>
          <w:p w14:paraId="796AE271" w14:textId="6C5A81B6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OZNAKA IZVAJALCA</w:t>
            </w:r>
          </w:p>
        </w:tc>
        <w:tc>
          <w:tcPr>
            <w:tcW w:w="3025" w:type="pct"/>
          </w:tcPr>
          <w:p w14:paraId="147E0163" w14:textId="75BC8537" w:rsidR="000D6F1F" w:rsidRPr="0057553E" w:rsidRDefault="005D24E9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080DA7F9" w14:textId="77777777" w:rsidTr="0013594C">
        <w:tc>
          <w:tcPr>
            <w:tcW w:w="538" w:type="pct"/>
            <w:vAlign w:val="center"/>
          </w:tcPr>
          <w:p w14:paraId="30806217" w14:textId="18F459A3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SKUP010</w:t>
            </w:r>
          </w:p>
        </w:tc>
        <w:tc>
          <w:tcPr>
            <w:tcW w:w="1437" w:type="pct"/>
            <w:vAlign w:val="center"/>
          </w:tcPr>
          <w:p w14:paraId="483FE4C5" w14:textId="311A3916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ŠIFRA LOKACIJE</w:t>
            </w:r>
          </w:p>
        </w:tc>
        <w:tc>
          <w:tcPr>
            <w:tcW w:w="3025" w:type="pct"/>
          </w:tcPr>
          <w:p w14:paraId="5638404B" w14:textId="1E3CF74C" w:rsidR="000D6F1F" w:rsidRPr="0057553E" w:rsidRDefault="00D46D6E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027CBD3A" w14:textId="77777777" w:rsidTr="0013594C">
        <w:tc>
          <w:tcPr>
            <w:tcW w:w="538" w:type="pct"/>
            <w:vAlign w:val="center"/>
          </w:tcPr>
          <w:p w14:paraId="0EF1ABCA" w14:textId="5FFF757D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SKUP011</w:t>
            </w:r>
          </w:p>
        </w:tc>
        <w:tc>
          <w:tcPr>
            <w:tcW w:w="1437" w:type="pct"/>
            <w:vAlign w:val="center"/>
          </w:tcPr>
          <w:p w14:paraId="68581DED" w14:textId="637D7BB3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VRSTA in PODVRSTA ZDRAVSTVENE DEJAVNOSTI</w:t>
            </w:r>
          </w:p>
        </w:tc>
        <w:tc>
          <w:tcPr>
            <w:tcW w:w="3025" w:type="pct"/>
          </w:tcPr>
          <w:p w14:paraId="1780FA1F" w14:textId="7292C767" w:rsidR="000D6F1F" w:rsidRPr="0057553E" w:rsidRDefault="00D46D6E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0D6F1F" w:rsidRPr="0057553E" w14:paraId="21E170EF" w14:textId="77777777" w:rsidTr="0013594C">
        <w:tc>
          <w:tcPr>
            <w:tcW w:w="538" w:type="pct"/>
            <w:vAlign w:val="center"/>
          </w:tcPr>
          <w:p w14:paraId="06741B69" w14:textId="0368F4E5" w:rsidR="000D6F1F" w:rsidRPr="0057553E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SKUP012</w:t>
            </w:r>
          </w:p>
        </w:tc>
        <w:tc>
          <w:tcPr>
            <w:tcW w:w="1437" w:type="pct"/>
            <w:vAlign w:val="center"/>
          </w:tcPr>
          <w:p w14:paraId="2F4C4D9C" w14:textId="250D9E8D" w:rsidR="000D6F1F" w:rsidRPr="00E103C9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RAZLOG OBRAVNAVE (ZZZS)</w:t>
            </w:r>
          </w:p>
        </w:tc>
        <w:tc>
          <w:tcPr>
            <w:tcW w:w="3025" w:type="pct"/>
          </w:tcPr>
          <w:p w14:paraId="1D4A2892" w14:textId="03BDA2D0" w:rsidR="000D6F1F" w:rsidRPr="0057553E" w:rsidRDefault="00233872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N</w:t>
            </w:r>
            <w:r w:rsidR="00D46D6E"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6B11C0" w:rsidRPr="0057553E" w14:paraId="3BD3B5F4" w14:textId="77777777" w:rsidTr="0013594C">
        <w:tc>
          <w:tcPr>
            <w:tcW w:w="538" w:type="pct"/>
            <w:vAlign w:val="center"/>
          </w:tcPr>
          <w:p w14:paraId="5777BA1C" w14:textId="2816A74F" w:rsidR="006B11C0" w:rsidRPr="0057553E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SKUP013</w:t>
            </w:r>
          </w:p>
        </w:tc>
        <w:tc>
          <w:tcPr>
            <w:tcW w:w="1437" w:type="pct"/>
            <w:vAlign w:val="center"/>
          </w:tcPr>
          <w:p w14:paraId="272BA50E" w14:textId="482B870D" w:rsidR="006B11C0" w:rsidRPr="0057553E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VSEBINA OBRAVNAVE</w:t>
            </w:r>
            <w:r w:rsidR="006E0859" w:rsidRPr="0057553E">
              <w:rPr>
                <w:rFonts w:asciiTheme="minorHAnsi" w:hAnsiTheme="minorHAnsi" w:cstheme="minorHAnsi"/>
              </w:rPr>
              <w:t xml:space="preserve"> (ZZZS)</w:t>
            </w:r>
          </w:p>
        </w:tc>
        <w:tc>
          <w:tcPr>
            <w:tcW w:w="3025" w:type="pct"/>
          </w:tcPr>
          <w:p w14:paraId="5067DE9B" w14:textId="214BB525" w:rsidR="006B11C0" w:rsidRPr="0057553E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6B11C0" w:rsidRPr="0057553E" w14:paraId="7C5DDA74" w14:textId="77777777" w:rsidTr="0013594C">
        <w:tc>
          <w:tcPr>
            <w:tcW w:w="538" w:type="pct"/>
            <w:vAlign w:val="center"/>
          </w:tcPr>
          <w:p w14:paraId="60B6568A" w14:textId="0D135B1C" w:rsidR="006B11C0" w:rsidRPr="0057553E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SKUP014</w:t>
            </w:r>
          </w:p>
        </w:tc>
        <w:tc>
          <w:tcPr>
            <w:tcW w:w="1437" w:type="pct"/>
            <w:vAlign w:val="center"/>
          </w:tcPr>
          <w:p w14:paraId="4E22E48B" w14:textId="212CD1F1" w:rsidR="006B11C0" w:rsidRPr="00E103C9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3C9">
              <w:rPr>
                <w:rFonts w:asciiTheme="minorHAnsi" w:hAnsiTheme="minorHAnsi" w:cstheme="minorHAnsi"/>
              </w:rPr>
              <w:t>TIP PLAČNIKA ZA VEČINSKI DEL STROŠKOV</w:t>
            </w:r>
          </w:p>
        </w:tc>
        <w:tc>
          <w:tcPr>
            <w:tcW w:w="3025" w:type="pct"/>
          </w:tcPr>
          <w:p w14:paraId="2BA67E5E" w14:textId="1B392A36" w:rsidR="006B11C0" w:rsidRPr="0057553E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553E">
              <w:rPr>
                <w:rFonts w:asciiTheme="minorHAnsi" w:hAnsiTheme="minorHAnsi" w:cstheme="minorHAnsi"/>
              </w:rPr>
              <w:t>OBV</w:t>
            </w:r>
          </w:p>
        </w:tc>
      </w:tr>
      <w:tr w:rsidR="00971F77" w:rsidRPr="00971F77" w14:paraId="2F15BABF" w14:textId="77777777" w:rsidTr="0013594C">
        <w:tc>
          <w:tcPr>
            <w:tcW w:w="538" w:type="pct"/>
            <w:vAlign w:val="center"/>
          </w:tcPr>
          <w:p w14:paraId="37929B89" w14:textId="3A9AFE77" w:rsidR="006B11C0" w:rsidRPr="00971F77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1F77">
              <w:rPr>
                <w:rFonts w:asciiTheme="minorHAnsi" w:hAnsiTheme="minorHAnsi" w:cstheme="minorHAnsi"/>
              </w:rPr>
              <w:t>SKUP015</w:t>
            </w:r>
          </w:p>
        </w:tc>
        <w:tc>
          <w:tcPr>
            <w:tcW w:w="1437" w:type="pct"/>
            <w:vAlign w:val="center"/>
          </w:tcPr>
          <w:p w14:paraId="0E65B94E" w14:textId="072E9FD7" w:rsidR="006B11C0" w:rsidRPr="00971F77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1F77">
              <w:rPr>
                <w:rFonts w:asciiTheme="minorHAnsi" w:hAnsiTheme="minorHAnsi" w:cstheme="minorHAnsi"/>
              </w:rPr>
              <w:t>ENOTNA MATIČNA ŠTEVILKA OBČANA (EMŠO)</w:t>
            </w:r>
          </w:p>
        </w:tc>
        <w:tc>
          <w:tcPr>
            <w:tcW w:w="3025" w:type="pct"/>
          </w:tcPr>
          <w:p w14:paraId="6F829357" w14:textId="06BC09D8" w:rsidR="006B11C0" w:rsidRPr="00971F77" w:rsidRDefault="006B1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1F77">
              <w:rPr>
                <w:rFonts w:asciiTheme="minorHAnsi" w:hAnsiTheme="minorHAnsi" w:cstheme="minorHAnsi"/>
              </w:rPr>
              <w:t>POBV:  obvezen, v kolikor ne gre za skupinsko obravnavo pacientov</w:t>
            </w:r>
            <w:r w:rsidRPr="00971F77">
              <w:rPr>
                <w:rFonts w:asciiTheme="minorHAnsi" w:hAnsiTheme="minorHAnsi" w:cstheme="minorHAnsi"/>
                <w:b/>
              </w:rPr>
              <w:t xml:space="preserve"> </w:t>
            </w:r>
            <w:r w:rsidRPr="00971F77">
              <w:rPr>
                <w:rFonts w:asciiTheme="minorHAnsi" w:hAnsiTheme="minorHAnsi" w:cstheme="minorHAnsi"/>
              </w:rPr>
              <w:t>(glejte seznam VZS (*1) v prilogi)</w:t>
            </w:r>
            <w:r w:rsidR="00F203C5" w:rsidRPr="00971F77">
              <w:rPr>
                <w:rFonts w:asciiTheme="minorHAnsi" w:hAnsiTheme="minorHAnsi" w:cstheme="minorHAnsi"/>
              </w:rPr>
              <w:t>; če</w:t>
            </w:r>
            <w:r w:rsidRPr="00971F77">
              <w:rPr>
                <w:rFonts w:asciiTheme="minorHAnsi" w:hAnsiTheme="minorHAnsi" w:cstheme="minorHAnsi"/>
              </w:rPr>
              <w:t xml:space="preserve"> (VZS </w:t>
            </w:r>
            <w:r w:rsidR="00706219" w:rsidRPr="00971F77">
              <w:rPr>
                <w:rFonts w:asciiTheme="minorHAnsi" w:hAnsiTheme="minorHAnsi" w:cstheme="minorHAnsi"/>
              </w:rPr>
              <w:t>281</w:t>
            </w:r>
            <w:r w:rsidR="006E5446" w:rsidRPr="00971F77">
              <w:rPr>
                <w:rFonts w:asciiTheme="minorHAnsi" w:hAnsiTheme="minorHAnsi" w:cstheme="minorHAnsi"/>
              </w:rPr>
              <w:t>0</w:t>
            </w:r>
            <w:r w:rsidRPr="00971F77">
              <w:rPr>
                <w:rFonts w:asciiTheme="minorHAnsi" w:hAnsiTheme="minorHAnsi" w:cstheme="minorHAnsi"/>
              </w:rPr>
              <w:t xml:space="preserve"> pri SZBO_PATR</w:t>
            </w:r>
            <w:r w:rsidR="00F203C5" w:rsidRPr="00971F77">
              <w:rPr>
                <w:rFonts w:asciiTheme="minorHAnsi" w:hAnsiTheme="minorHAnsi" w:cstheme="minorHAnsi"/>
              </w:rPr>
              <w:t>, se ne vnaša</w:t>
            </w:r>
            <w:r w:rsidRPr="00971F77">
              <w:rPr>
                <w:rFonts w:asciiTheme="minorHAnsi" w:hAnsiTheme="minorHAnsi" w:cstheme="minorHAnsi"/>
              </w:rPr>
              <w:t>)</w:t>
            </w:r>
          </w:p>
        </w:tc>
      </w:tr>
      <w:tr w:rsidR="006B11C0" w:rsidRPr="009354B6" w14:paraId="602BDDC7" w14:textId="77777777" w:rsidTr="0013594C">
        <w:tc>
          <w:tcPr>
            <w:tcW w:w="538" w:type="pct"/>
            <w:vAlign w:val="center"/>
          </w:tcPr>
          <w:p w14:paraId="6FAA01A2" w14:textId="6720E508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SKUP016</w:t>
            </w:r>
          </w:p>
        </w:tc>
        <w:tc>
          <w:tcPr>
            <w:tcW w:w="1437" w:type="pct"/>
            <w:vAlign w:val="center"/>
          </w:tcPr>
          <w:p w14:paraId="680D924B" w14:textId="54715E01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ZDRAVSTVENA ŠTEVILKA (ZZZS ŠTEVILKA ZAVEZANCA)</w:t>
            </w:r>
          </w:p>
        </w:tc>
        <w:tc>
          <w:tcPr>
            <w:tcW w:w="3025" w:type="pct"/>
          </w:tcPr>
          <w:p w14:paraId="6BB23D68" w14:textId="4EE9B0FA" w:rsidR="006B11C0" w:rsidRPr="009354B6" w:rsidRDefault="006B11C0" w:rsidP="00F723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POBV:  obvezen, v kolikor je (vrednost podatka Tip plačnika za večinski del stroškov enaka 1</w:t>
            </w:r>
            <w:r w:rsidR="00FB0FBB" w:rsidRPr="009354B6">
              <w:rPr>
                <w:rFonts w:asciiTheme="minorHAnsi" w:hAnsiTheme="minorHAnsi" w:cstheme="minorHAnsi"/>
              </w:rPr>
              <w:t xml:space="preserve"> ali 3</w:t>
            </w:r>
            <w:r w:rsidRPr="009354B6">
              <w:rPr>
                <w:rFonts w:asciiTheme="minorHAnsi" w:hAnsiTheme="minorHAnsi" w:cstheme="minorHAnsi"/>
              </w:rPr>
              <w:t>) in (ne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prilogi) ) </w:t>
            </w:r>
            <w:r w:rsidR="00FB0FBB" w:rsidRPr="009354B6">
              <w:rPr>
                <w:rFonts w:asciiTheme="minorHAnsi" w:hAnsiTheme="minorHAnsi" w:cstheme="minorHAnsi"/>
              </w:rPr>
              <w:t xml:space="preserve">in ne gre za vsebinsko področje  PATR in </w:t>
            </w:r>
            <w:r w:rsidRPr="009354B6">
              <w:rPr>
                <w:rFonts w:asciiTheme="minorHAnsi" w:hAnsiTheme="minorHAnsi" w:cstheme="minorHAnsi"/>
              </w:rPr>
              <w:t xml:space="preserve"> (VZS </w:t>
            </w:r>
            <w:r w:rsidR="008A3CDE" w:rsidRPr="009354B6">
              <w:rPr>
                <w:rFonts w:asciiTheme="minorHAnsi" w:hAnsiTheme="minorHAnsi" w:cstheme="minorHAnsi"/>
              </w:rPr>
              <w:t>281</w:t>
            </w:r>
            <w:r w:rsidR="006E5446" w:rsidRPr="009354B6">
              <w:rPr>
                <w:rFonts w:asciiTheme="minorHAnsi" w:hAnsiTheme="minorHAnsi" w:cstheme="minorHAnsi"/>
              </w:rPr>
              <w:t>0</w:t>
            </w:r>
            <w:r w:rsidR="00FB0FBB" w:rsidRPr="009354B6">
              <w:rPr>
                <w:rFonts w:asciiTheme="minorHAnsi" w:hAnsiTheme="minorHAnsi" w:cstheme="minorHAnsi"/>
              </w:rPr>
              <w:t xml:space="preserve">) </w:t>
            </w:r>
            <w:r w:rsidR="00F7231F" w:rsidRPr="009354B6">
              <w:rPr>
                <w:rFonts w:asciiTheme="minorHAnsi" w:hAnsiTheme="minorHAnsi" w:cstheme="minorHAnsi"/>
              </w:rPr>
              <w:t>in (časovna razlika med SKUP023 in SKUP018 &gt; 60 dni)</w:t>
            </w:r>
            <w:r w:rsidR="00FB0FBB" w:rsidRPr="009354B6">
              <w:rPr>
                <w:rFonts w:asciiTheme="minorHAnsi" w:hAnsiTheme="minorHAnsi" w:cstheme="minorHAnsi"/>
              </w:rPr>
              <w:t xml:space="preserve"> in je vrednost podatka EMŠO </w:t>
            </w:r>
            <w:proofErr w:type="spellStart"/>
            <w:r w:rsidR="00FB0FBB" w:rsidRPr="009354B6">
              <w:rPr>
                <w:rFonts w:asciiTheme="minorHAnsi" w:hAnsiTheme="minorHAnsi" w:cstheme="minorHAnsi"/>
              </w:rPr>
              <w:t>numeric</w:t>
            </w:r>
            <w:proofErr w:type="spellEnd"/>
          </w:p>
        </w:tc>
      </w:tr>
      <w:tr w:rsidR="006B11C0" w:rsidRPr="009354B6" w14:paraId="066E7B01" w14:textId="77777777" w:rsidTr="0013594C">
        <w:tc>
          <w:tcPr>
            <w:tcW w:w="538" w:type="pct"/>
            <w:vAlign w:val="center"/>
          </w:tcPr>
          <w:p w14:paraId="0DE80326" w14:textId="73FF60E2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SKUP017</w:t>
            </w:r>
          </w:p>
        </w:tc>
        <w:tc>
          <w:tcPr>
            <w:tcW w:w="1437" w:type="pct"/>
            <w:vAlign w:val="center"/>
          </w:tcPr>
          <w:p w14:paraId="18CD72D8" w14:textId="02134F40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SPOL</w:t>
            </w:r>
          </w:p>
        </w:tc>
        <w:tc>
          <w:tcPr>
            <w:tcW w:w="3025" w:type="pct"/>
          </w:tcPr>
          <w:p w14:paraId="1CBB7820" w14:textId="40878744" w:rsidR="006B11C0" w:rsidRPr="009354B6" w:rsidRDefault="006B1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POBV:  obvezen, v kolikor 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prilogi) ) ali (VZS </w:t>
            </w:r>
            <w:r w:rsidR="008A3CDE" w:rsidRPr="009354B6">
              <w:rPr>
                <w:rFonts w:asciiTheme="minorHAnsi" w:hAnsiTheme="minorHAnsi" w:cstheme="minorHAnsi"/>
              </w:rPr>
              <w:t>281</w:t>
            </w:r>
            <w:r w:rsidR="006E5446" w:rsidRPr="009354B6">
              <w:rPr>
                <w:rFonts w:asciiTheme="minorHAnsi" w:hAnsiTheme="minorHAnsi" w:cstheme="minorHAnsi"/>
              </w:rPr>
              <w:t>0</w:t>
            </w:r>
            <w:r w:rsidRPr="009354B6">
              <w:rPr>
                <w:rFonts w:asciiTheme="minorHAnsi" w:hAnsiTheme="minorHAnsi" w:cstheme="minorHAnsi"/>
              </w:rPr>
              <w:t xml:space="preserve"> pri SZBO_PATR)</w:t>
            </w:r>
          </w:p>
        </w:tc>
      </w:tr>
      <w:tr w:rsidR="006B11C0" w:rsidRPr="009354B6" w14:paraId="7663CF89" w14:textId="77777777" w:rsidTr="0013594C">
        <w:tc>
          <w:tcPr>
            <w:tcW w:w="538" w:type="pct"/>
            <w:vAlign w:val="center"/>
          </w:tcPr>
          <w:p w14:paraId="30A2DE7D" w14:textId="2734BD68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SKUP018</w:t>
            </w:r>
          </w:p>
        </w:tc>
        <w:tc>
          <w:tcPr>
            <w:tcW w:w="1437" w:type="pct"/>
            <w:vAlign w:val="center"/>
          </w:tcPr>
          <w:p w14:paraId="733E2BA9" w14:textId="6CF7A208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DATUM ROJSTVA</w:t>
            </w:r>
          </w:p>
        </w:tc>
        <w:tc>
          <w:tcPr>
            <w:tcW w:w="3025" w:type="pct"/>
          </w:tcPr>
          <w:p w14:paraId="331DF2D3" w14:textId="4F021353" w:rsidR="006B11C0" w:rsidRPr="009354B6" w:rsidRDefault="006B1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POBV:  obvezen, v kolikor 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prilogi) ) ali (VZS </w:t>
            </w:r>
            <w:r w:rsidR="008A3CDE" w:rsidRPr="009354B6">
              <w:rPr>
                <w:rFonts w:asciiTheme="minorHAnsi" w:hAnsiTheme="minorHAnsi" w:cstheme="minorHAnsi"/>
              </w:rPr>
              <w:t>281</w:t>
            </w:r>
            <w:r w:rsidR="006E5446" w:rsidRPr="009354B6">
              <w:rPr>
                <w:rFonts w:asciiTheme="minorHAnsi" w:hAnsiTheme="minorHAnsi" w:cstheme="minorHAnsi"/>
              </w:rPr>
              <w:t>0</w:t>
            </w:r>
            <w:r w:rsidR="008A3CDE" w:rsidRPr="009354B6">
              <w:rPr>
                <w:rFonts w:asciiTheme="minorHAnsi" w:hAnsiTheme="minorHAnsi" w:cstheme="minorHAnsi"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>pri SZBO_PATR)</w:t>
            </w:r>
          </w:p>
        </w:tc>
      </w:tr>
      <w:tr w:rsidR="006B11C0" w:rsidRPr="009354B6" w14:paraId="0E6FDEF4" w14:textId="77777777" w:rsidTr="0013594C">
        <w:tc>
          <w:tcPr>
            <w:tcW w:w="538" w:type="pct"/>
            <w:vAlign w:val="center"/>
          </w:tcPr>
          <w:p w14:paraId="0A101699" w14:textId="2D5309A3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SKUP019</w:t>
            </w:r>
          </w:p>
        </w:tc>
        <w:tc>
          <w:tcPr>
            <w:tcW w:w="1437" w:type="pct"/>
            <w:vAlign w:val="center"/>
          </w:tcPr>
          <w:p w14:paraId="263FAD5F" w14:textId="460EEED5" w:rsidR="006B11C0" w:rsidRPr="009354B6" w:rsidRDefault="006B11C0" w:rsidP="00816F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DRŽAVA STALNEGA PREBIVALIŠČA</w:t>
            </w:r>
          </w:p>
        </w:tc>
        <w:tc>
          <w:tcPr>
            <w:tcW w:w="3025" w:type="pct"/>
          </w:tcPr>
          <w:p w14:paraId="73EADB6B" w14:textId="3CB791D9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NOBV  </w:t>
            </w:r>
          </w:p>
        </w:tc>
      </w:tr>
      <w:tr w:rsidR="006B11C0" w:rsidRPr="009354B6" w14:paraId="75BA1BBD" w14:textId="77777777" w:rsidTr="0013594C">
        <w:tc>
          <w:tcPr>
            <w:tcW w:w="538" w:type="pct"/>
            <w:vAlign w:val="center"/>
          </w:tcPr>
          <w:p w14:paraId="5771932E" w14:textId="65A5774C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SKUP020</w:t>
            </w:r>
          </w:p>
        </w:tc>
        <w:tc>
          <w:tcPr>
            <w:tcW w:w="1437" w:type="pct"/>
            <w:vAlign w:val="center"/>
          </w:tcPr>
          <w:p w14:paraId="3B281FEE" w14:textId="76E1F32D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OBČINA OBIČAJNEGA PREBIVALIŠČA</w:t>
            </w:r>
          </w:p>
        </w:tc>
        <w:tc>
          <w:tcPr>
            <w:tcW w:w="3025" w:type="pct"/>
          </w:tcPr>
          <w:p w14:paraId="0D5DCD99" w14:textId="725ECC41" w:rsidR="006B11C0" w:rsidRPr="009354B6" w:rsidRDefault="006B1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POBV:  obvezen, v kolikor 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prilogi) ali (VZS </w:t>
            </w:r>
            <w:r w:rsidR="009447CA" w:rsidRPr="009354B6">
              <w:rPr>
                <w:rFonts w:asciiTheme="minorHAnsi" w:hAnsiTheme="minorHAnsi" w:cstheme="minorHAnsi"/>
              </w:rPr>
              <w:t>281</w:t>
            </w:r>
            <w:r w:rsidR="006E5446" w:rsidRPr="009354B6">
              <w:rPr>
                <w:rFonts w:asciiTheme="minorHAnsi" w:hAnsiTheme="minorHAnsi" w:cstheme="minorHAnsi"/>
              </w:rPr>
              <w:t>0</w:t>
            </w:r>
            <w:r w:rsidRPr="009354B6">
              <w:rPr>
                <w:rFonts w:asciiTheme="minorHAnsi" w:hAnsiTheme="minorHAnsi" w:cstheme="minorHAnsi"/>
              </w:rPr>
              <w:t xml:space="preserve"> pri SZBO_PATR)</w:t>
            </w:r>
          </w:p>
        </w:tc>
      </w:tr>
      <w:tr w:rsidR="006B11C0" w:rsidRPr="009354B6" w14:paraId="28E5683F" w14:textId="77777777" w:rsidTr="0013594C">
        <w:tc>
          <w:tcPr>
            <w:tcW w:w="538" w:type="pct"/>
            <w:vAlign w:val="center"/>
          </w:tcPr>
          <w:p w14:paraId="44E8E9AE" w14:textId="17DE8A95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SKUP021</w:t>
            </w:r>
          </w:p>
        </w:tc>
        <w:tc>
          <w:tcPr>
            <w:tcW w:w="1437" w:type="pct"/>
            <w:vAlign w:val="center"/>
          </w:tcPr>
          <w:p w14:paraId="3659817E" w14:textId="3D13F961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DRŽAVLJANSTVO</w:t>
            </w:r>
          </w:p>
        </w:tc>
        <w:tc>
          <w:tcPr>
            <w:tcW w:w="3025" w:type="pct"/>
          </w:tcPr>
          <w:p w14:paraId="22C98AFA" w14:textId="65C9AF81" w:rsidR="006B11C0" w:rsidRPr="009354B6" w:rsidRDefault="006B11C0" w:rsidP="00221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NOBV   </w:t>
            </w:r>
          </w:p>
        </w:tc>
      </w:tr>
      <w:tr w:rsidR="006B11C0" w:rsidRPr="009354B6" w14:paraId="00A3BCFB" w14:textId="77777777" w:rsidTr="0013594C">
        <w:tc>
          <w:tcPr>
            <w:tcW w:w="538" w:type="pct"/>
            <w:vAlign w:val="center"/>
          </w:tcPr>
          <w:p w14:paraId="3576C0D9" w14:textId="4F774627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SKUP022</w:t>
            </w:r>
          </w:p>
        </w:tc>
        <w:tc>
          <w:tcPr>
            <w:tcW w:w="1437" w:type="pct"/>
            <w:vAlign w:val="center"/>
          </w:tcPr>
          <w:p w14:paraId="27D12138" w14:textId="0339D70E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PODLAGA ZA ZDRAVSTVENO ZAVAROVANJE</w:t>
            </w:r>
          </w:p>
        </w:tc>
        <w:tc>
          <w:tcPr>
            <w:tcW w:w="3025" w:type="pct"/>
          </w:tcPr>
          <w:p w14:paraId="1CF439C3" w14:textId="4B48698F" w:rsidR="006B11C0" w:rsidRPr="009354B6" w:rsidRDefault="006B11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POBV:  obvezen, v kolikor 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prilogi) ali (VZS </w:t>
            </w:r>
            <w:r w:rsidR="009447CA" w:rsidRPr="009354B6">
              <w:rPr>
                <w:rFonts w:asciiTheme="minorHAnsi" w:hAnsiTheme="minorHAnsi" w:cstheme="minorHAnsi"/>
              </w:rPr>
              <w:t>281</w:t>
            </w:r>
            <w:r w:rsidR="006E5446" w:rsidRPr="009354B6">
              <w:rPr>
                <w:rFonts w:asciiTheme="minorHAnsi" w:hAnsiTheme="minorHAnsi" w:cstheme="minorHAnsi"/>
              </w:rPr>
              <w:t>0</w:t>
            </w:r>
            <w:r w:rsidRPr="009354B6">
              <w:rPr>
                <w:rFonts w:asciiTheme="minorHAnsi" w:hAnsiTheme="minorHAnsi" w:cstheme="minorHAnsi"/>
              </w:rPr>
              <w:t xml:space="preserve"> pri SZBO_PATR)</w:t>
            </w:r>
            <w:r w:rsidR="00B55B30" w:rsidRPr="009354B6">
              <w:rPr>
                <w:rFonts w:asciiTheme="minorHAnsi" w:hAnsiTheme="minorHAnsi" w:cstheme="minorHAnsi"/>
              </w:rPr>
              <w:t xml:space="preserve"> ali SZBO_ZVCT</w:t>
            </w:r>
          </w:p>
        </w:tc>
      </w:tr>
      <w:tr w:rsidR="006B11C0" w:rsidRPr="009354B6" w14:paraId="6170A525" w14:textId="77777777" w:rsidTr="0013594C">
        <w:tc>
          <w:tcPr>
            <w:tcW w:w="538" w:type="pct"/>
            <w:vAlign w:val="center"/>
          </w:tcPr>
          <w:p w14:paraId="13071A61" w14:textId="2DCB1FB5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SKUP023</w:t>
            </w:r>
          </w:p>
        </w:tc>
        <w:tc>
          <w:tcPr>
            <w:tcW w:w="1437" w:type="pct"/>
            <w:vAlign w:val="center"/>
          </w:tcPr>
          <w:p w14:paraId="128BAD68" w14:textId="423DAA8F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DATUM STIKA</w:t>
            </w:r>
          </w:p>
        </w:tc>
        <w:tc>
          <w:tcPr>
            <w:tcW w:w="3025" w:type="pct"/>
          </w:tcPr>
          <w:p w14:paraId="1388266B" w14:textId="6C8B28AE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OBV</w:t>
            </w:r>
          </w:p>
        </w:tc>
      </w:tr>
      <w:tr w:rsidR="006B11C0" w:rsidRPr="009354B6" w14:paraId="708E2D36" w14:textId="77777777" w:rsidTr="0013594C">
        <w:tc>
          <w:tcPr>
            <w:tcW w:w="538" w:type="pct"/>
            <w:vAlign w:val="center"/>
          </w:tcPr>
          <w:p w14:paraId="09DDBB2E" w14:textId="648C3EEA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lastRenderedPageBreak/>
              <w:t>SKUP024</w:t>
            </w:r>
          </w:p>
        </w:tc>
        <w:tc>
          <w:tcPr>
            <w:tcW w:w="1437" w:type="pct"/>
            <w:vAlign w:val="center"/>
          </w:tcPr>
          <w:p w14:paraId="1A6281F2" w14:textId="19697159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URA PRIHODA</w:t>
            </w:r>
          </w:p>
        </w:tc>
        <w:tc>
          <w:tcPr>
            <w:tcW w:w="3025" w:type="pct"/>
          </w:tcPr>
          <w:p w14:paraId="501FD729" w14:textId="06812462" w:rsidR="006B11C0" w:rsidRPr="009354B6" w:rsidRDefault="006B11C0" w:rsidP="00FD46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POBV:  obvezen v primeru, </w:t>
            </w:r>
            <w:r w:rsidR="002411DF" w:rsidRPr="009354B6">
              <w:rPr>
                <w:rFonts w:asciiTheme="minorHAnsi" w:hAnsiTheme="minorHAnsi" w:cstheme="minorHAnsi"/>
              </w:rPr>
              <w:t xml:space="preserve">vsebinskega </w:t>
            </w:r>
            <w:proofErr w:type="spellStart"/>
            <w:r w:rsidR="002411DF" w:rsidRPr="009354B6">
              <w:rPr>
                <w:rFonts w:asciiTheme="minorHAnsi" w:hAnsiTheme="minorHAnsi" w:cstheme="minorHAnsi"/>
              </w:rPr>
              <w:t>podpodročja</w:t>
            </w:r>
            <w:proofErr w:type="spellEnd"/>
            <w:r w:rsidR="002411DF" w:rsidRPr="009354B6">
              <w:rPr>
                <w:rFonts w:asciiTheme="minorHAnsi" w:hAnsiTheme="minorHAnsi" w:cstheme="minorHAnsi"/>
              </w:rPr>
              <w:t xml:space="preserve"> </w:t>
            </w:r>
            <w:r w:rsidR="006C1C28" w:rsidRPr="009354B6">
              <w:rPr>
                <w:rFonts w:asciiTheme="minorHAnsi" w:hAnsiTheme="minorHAnsi" w:cstheme="minorHAnsi"/>
              </w:rPr>
              <w:t>SZBO_</w:t>
            </w:r>
            <w:r w:rsidR="002411DF" w:rsidRPr="009354B6">
              <w:rPr>
                <w:rFonts w:asciiTheme="minorHAnsi" w:hAnsiTheme="minorHAnsi" w:cstheme="minorHAnsi"/>
              </w:rPr>
              <w:t>POZA</w:t>
            </w:r>
            <w:r w:rsidRPr="009354B6">
              <w:rPr>
                <w:rFonts w:asciiTheme="minorHAnsi" w:hAnsiTheme="minorHAnsi" w:cstheme="minorHAnsi"/>
              </w:rPr>
              <w:t xml:space="preserve"> </w:t>
            </w:r>
            <w:r w:rsidR="002411DF" w:rsidRPr="009354B6">
              <w:rPr>
                <w:rFonts w:asciiTheme="minorHAnsi" w:hAnsiTheme="minorHAnsi" w:cstheme="minorHAnsi"/>
              </w:rPr>
              <w:t>(</w:t>
            </w:r>
            <w:r w:rsidRPr="009354B6">
              <w:rPr>
                <w:rFonts w:asciiTheme="minorHAnsi" w:hAnsiTheme="minorHAnsi" w:cstheme="minorHAnsi"/>
              </w:rPr>
              <w:t xml:space="preserve">Diagnoza vrednost S00.0 – T98.3 in je Vrsta zdravstvene dejavnosti </w:t>
            </w:r>
            <w:r w:rsidR="002411DF" w:rsidRPr="009354B6">
              <w:rPr>
                <w:rFonts w:asciiTheme="minorHAnsi" w:hAnsiTheme="minorHAnsi" w:cstheme="minorHAnsi"/>
              </w:rPr>
              <w:t>201</w:t>
            </w:r>
            <w:r w:rsidRPr="009354B6">
              <w:rPr>
                <w:rFonts w:asciiTheme="minorHAnsi" w:hAnsiTheme="minorHAnsi" w:cstheme="minorHAnsi"/>
              </w:rPr>
              <w:t xml:space="preserve">XXX </w:t>
            </w:r>
            <w:r w:rsidR="002411DF" w:rsidRPr="009354B6">
              <w:rPr>
                <w:rFonts w:asciiTheme="minorHAnsi" w:hAnsiTheme="minorHAnsi" w:cstheme="minorHAnsi"/>
              </w:rPr>
              <w:t>do vključno 2</w:t>
            </w:r>
            <w:r w:rsidR="00FD46AA" w:rsidRPr="009354B6">
              <w:rPr>
                <w:rFonts w:asciiTheme="minorHAnsi" w:hAnsiTheme="minorHAnsi" w:cstheme="minorHAnsi"/>
              </w:rPr>
              <w:t>53</w:t>
            </w:r>
            <w:r w:rsidR="002411DF" w:rsidRPr="009354B6">
              <w:rPr>
                <w:rFonts w:asciiTheme="minorHAnsi" w:hAnsiTheme="minorHAnsi" w:cstheme="minorHAnsi"/>
              </w:rPr>
              <w:t xml:space="preserve">XXX </w:t>
            </w:r>
            <w:r w:rsidRPr="009354B6">
              <w:rPr>
                <w:rFonts w:asciiTheme="minorHAnsi" w:hAnsiTheme="minorHAnsi" w:cstheme="minorHAnsi"/>
              </w:rPr>
              <w:t xml:space="preserve">(Urgenca) </w:t>
            </w:r>
            <w:r w:rsidR="002411DF" w:rsidRPr="009354B6">
              <w:rPr>
                <w:rFonts w:asciiTheme="minorHAnsi" w:hAnsiTheme="minorHAnsi" w:cstheme="minorHAnsi"/>
              </w:rPr>
              <w:t>in je Vsebina obravnave =2</w:t>
            </w:r>
            <w:r w:rsidR="005C71EA" w:rsidRPr="009354B6">
              <w:rPr>
                <w:rFonts w:asciiTheme="minorHAnsi" w:hAnsiTheme="minorHAnsi" w:cstheme="minorHAnsi"/>
              </w:rPr>
              <w:t xml:space="preserve"> ali 3</w:t>
            </w:r>
            <w:r w:rsidR="002411DF" w:rsidRPr="009354B6">
              <w:rPr>
                <w:rFonts w:asciiTheme="minorHAnsi" w:hAnsiTheme="minorHAnsi" w:cstheme="minorHAnsi"/>
              </w:rPr>
              <w:t>)</w:t>
            </w:r>
            <w:r w:rsidRPr="009354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11C0" w:rsidRPr="009354B6" w14:paraId="4128A933" w14:textId="77777777" w:rsidTr="0013594C">
        <w:tc>
          <w:tcPr>
            <w:tcW w:w="538" w:type="pct"/>
            <w:vAlign w:val="center"/>
          </w:tcPr>
          <w:p w14:paraId="67990CFB" w14:textId="53C6E0DB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SKUP025</w:t>
            </w:r>
          </w:p>
        </w:tc>
        <w:tc>
          <w:tcPr>
            <w:tcW w:w="1437" w:type="pct"/>
            <w:vAlign w:val="center"/>
          </w:tcPr>
          <w:p w14:paraId="7593EFDE" w14:textId="290822E2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PODATKI O NOSILCU STIKA (ZDR. DELAVCU/ ZDR. SODELAVCU)</w:t>
            </w:r>
          </w:p>
        </w:tc>
        <w:tc>
          <w:tcPr>
            <w:tcW w:w="3025" w:type="pct"/>
          </w:tcPr>
          <w:p w14:paraId="47660D10" w14:textId="3EF3064A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OBV</w:t>
            </w:r>
          </w:p>
        </w:tc>
      </w:tr>
      <w:tr w:rsidR="006B11C0" w:rsidRPr="009354B6" w14:paraId="74BD7600" w14:textId="77777777" w:rsidTr="0013594C">
        <w:tc>
          <w:tcPr>
            <w:tcW w:w="538" w:type="pct"/>
            <w:vAlign w:val="center"/>
          </w:tcPr>
          <w:p w14:paraId="508862F2" w14:textId="0FAD033C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SKUP026</w:t>
            </w:r>
          </w:p>
        </w:tc>
        <w:tc>
          <w:tcPr>
            <w:tcW w:w="1437" w:type="pct"/>
            <w:vAlign w:val="center"/>
          </w:tcPr>
          <w:p w14:paraId="1B48AC4B" w14:textId="20EDF25A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DIAGNOZA (do 5)</w:t>
            </w:r>
          </w:p>
        </w:tc>
        <w:tc>
          <w:tcPr>
            <w:tcW w:w="3025" w:type="pct"/>
          </w:tcPr>
          <w:p w14:paraId="4E066C92" w14:textId="16D21460" w:rsidR="006B11C0" w:rsidRPr="009354B6" w:rsidRDefault="006B11C0" w:rsidP="00167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POBV: obvezen vsaj eden od petih podatkov, v kolikor ne gre </w:t>
            </w:r>
            <w:r w:rsidRPr="009354B6">
              <w:rPr>
                <w:rFonts w:asciiTheme="minorHAnsi" w:hAnsiTheme="minorHAnsi"/>
              </w:rPr>
              <w:t xml:space="preserve">za (skupinsko obravnavo pacientov ((opredeljeni VZS-ji v Prilogi 1) ali pri določenih VZS-jih pri vsebinskem področju (PATR- </w:t>
            </w:r>
            <w:r w:rsidR="00FD76E9" w:rsidRPr="009354B6">
              <w:rPr>
                <w:rFonts w:asciiTheme="minorHAnsi" w:hAnsiTheme="minorHAnsi"/>
              </w:rPr>
              <w:t>glejte seznam *</w:t>
            </w:r>
            <w:r w:rsidR="001E17F9" w:rsidRPr="009354B6">
              <w:rPr>
                <w:rFonts w:asciiTheme="minorHAnsi" w:hAnsiTheme="minorHAnsi"/>
              </w:rPr>
              <w:t>2</w:t>
            </w:r>
            <w:r w:rsidR="00FD76E9" w:rsidRPr="009354B6">
              <w:rPr>
                <w:rFonts w:asciiTheme="minorHAnsi" w:hAnsiTheme="minorHAnsi"/>
              </w:rPr>
              <w:t xml:space="preserve"> </w:t>
            </w:r>
            <w:r w:rsidR="0030323C" w:rsidRPr="009354B6">
              <w:rPr>
                <w:rFonts w:asciiTheme="minorHAnsi" w:hAnsiTheme="minorHAnsi"/>
              </w:rPr>
              <w:t>(</w:t>
            </w:r>
            <w:r w:rsidR="00FD76E9" w:rsidRPr="009354B6">
              <w:rPr>
                <w:rFonts w:asciiTheme="minorHAnsi" w:hAnsiTheme="minorHAnsi"/>
              </w:rPr>
              <w:t>stolpec Poročanje diagnoz</w:t>
            </w:r>
            <w:ins w:id="43" w:author="Blaz Zadel" w:date="2023-01-18T11:01:00Z">
              <w:r w:rsidR="00AD58FE">
                <w:rPr>
                  <w:rFonts w:asciiTheme="minorHAnsi" w:hAnsiTheme="minorHAnsi"/>
                </w:rPr>
                <w:t>, razen 2823, 2834 in 2835</w:t>
              </w:r>
            </w:ins>
            <w:r w:rsidRPr="009354B6">
              <w:rPr>
                <w:rFonts w:asciiTheme="minorHAnsi" w:hAnsiTheme="minorHAnsi"/>
              </w:rPr>
              <w:t xml:space="preserve">) ali vsebinsko področje </w:t>
            </w:r>
            <w:r w:rsidR="0049316C" w:rsidRPr="009354B6">
              <w:rPr>
                <w:rFonts w:asciiTheme="minorHAnsi" w:hAnsiTheme="minorHAnsi"/>
              </w:rPr>
              <w:t xml:space="preserve">PZVO </w:t>
            </w:r>
            <w:r w:rsidRPr="009354B6">
              <w:rPr>
                <w:rFonts w:asciiTheme="minorHAnsi" w:hAnsiTheme="minorHAnsi"/>
              </w:rPr>
              <w:t xml:space="preserve">ali ZVCT) . </w:t>
            </w:r>
            <w:r w:rsidRPr="009354B6">
              <w:rPr>
                <w:rFonts w:asciiTheme="minorHAnsi" w:hAnsiTheme="minorHAnsi" w:cstheme="minorHAnsi"/>
              </w:rPr>
              <w:t>Če je vsebinsko področje SZBO_STER je obvezno vpisati diagnozo Z30.2,</w:t>
            </w:r>
            <w:r w:rsidRPr="009354B6">
              <w:rPr>
                <w:rFonts w:asciiTheme="minorHAnsi" w:hAnsiTheme="minorHAnsi" w:cs="Calibri"/>
              </w:rPr>
              <w:t xml:space="preserve"> v primeru vsebinskega področja SZBO_FTSM je obvezen vpis O00.0-O07.9. </w:t>
            </w:r>
            <w:r w:rsidR="00287E2E" w:rsidRPr="009354B6">
              <w:rPr>
                <w:rFonts w:asciiTheme="minorHAnsi" w:hAnsiTheme="minorHAnsi" w:cs="Calibri"/>
              </w:rPr>
              <w:t>Pri ZVCT se podatek ne poroča.</w:t>
            </w:r>
          </w:p>
        </w:tc>
      </w:tr>
      <w:tr w:rsidR="006B11C0" w:rsidRPr="009354B6" w14:paraId="2FAE7B22" w14:textId="77777777" w:rsidTr="0013594C">
        <w:tc>
          <w:tcPr>
            <w:tcW w:w="538" w:type="pct"/>
            <w:vAlign w:val="center"/>
          </w:tcPr>
          <w:p w14:paraId="468EB54D" w14:textId="7B61C7D2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SKUP027</w:t>
            </w:r>
          </w:p>
        </w:tc>
        <w:tc>
          <w:tcPr>
            <w:tcW w:w="1437" w:type="pct"/>
            <w:vAlign w:val="center"/>
          </w:tcPr>
          <w:p w14:paraId="6BCE294E" w14:textId="277F2CD9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ZUNANJI VZROK POŠKODBE ALI ZASTRUPITVE (do 3)</w:t>
            </w:r>
          </w:p>
        </w:tc>
        <w:tc>
          <w:tcPr>
            <w:tcW w:w="3025" w:type="pct"/>
          </w:tcPr>
          <w:p w14:paraId="5F138979" w14:textId="7433A891" w:rsidR="006B11C0" w:rsidRPr="009354B6" w:rsidRDefault="006B11C0" w:rsidP="008042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/>
              </w:rPr>
              <w:t xml:space="preserve">POBV: obvezen </w:t>
            </w:r>
            <w:r w:rsidRPr="009354B6">
              <w:rPr>
                <w:rFonts w:asciiTheme="minorHAnsi" w:hAnsiTheme="minorHAnsi" w:cstheme="minorHAnsi"/>
              </w:rPr>
              <w:t xml:space="preserve"> vsaj eden od treh podatkov</w:t>
            </w:r>
            <w:r w:rsidRPr="009354B6">
              <w:rPr>
                <w:rFonts w:asciiTheme="minorHAnsi" w:hAnsiTheme="minorHAnsi"/>
              </w:rPr>
              <w:t xml:space="preserve">, v kolikor gre (za poškodbo ali zastrupitev: Diagnoza je S00.0 – T98.3) in (ne gre za skupinsko obravnavo pacientov (glejte seznam (*1) v prilogi). Pri ZVCT in </w:t>
            </w:r>
            <w:r w:rsidR="0080420F" w:rsidRPr="009354B6">
              <w:rPr>
                <w:rFonts w:asciiTheme="minorHAnsi" w:hAnsiTheme="minorHAnsi"/>
              </w:rPr>
              <w:t>PZVO</w:t>
            </w:r>
            <w:r w:rsidRPr="009354B6">
              <w:rPr>
                <w:rFonts w:asciiTheme="minorHAnsi" w:hAnsiTheme="minorHAnsi"/>
              </w:rPr>
              <w:t>, STER se podatek ne poroča.</w:t>
            </w:r>
          </w:p>
        </w:tc>
      </w:tr>
      <w:tr w:rsidR="006B11C0" w:rsidRPr="009354B6" w14:paraId="0ABC1792" w14:textId="77777777" w:rsidTr="0013594C">
        <w:tc>
          <w:tcPr>
            <w:tcW w:w="538" w:type="pct"/>
            <w:vAlign w:val="center"/>
          </w:tcPr>
          <w:p w14:paraId="2C3B3D86" w14:textId="713BB7E0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SKUP028</w:t>
            </w:r>
          </w:p>
        </w:tc>
        <w:tc>
          <w:tcPr>
            <w:tcW w:w="1437" w:type="pct"/>
            <w:vAlign w:val="center"/>
          </w:tcPr>
          <w:p w14:paraId="77B40E73" w14:textId="09052E52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KRONIČNA BOLEZEN, DIAGNOZA (do 5)</w:t>
            </w:r>
          </w:p>
        </w:tc>
        <w:tc>
          <w:tcPr>
            <w:tcW w:w="3025" w:type="pct"/>
          </w:tcPr>
          <w:p w14:paraId="519B4AA3" w14:textId="7600A45C" w:rsidR="006B11C0" w:rsidRPr="009354B6" w:rsidRDefault="006B11C0" w:rsidP="00AD58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POBV: obvezen vsaj eden od petih podatkov, v kolikor zdravnik ugotovi kronično bolezen </w:t>
            </w:r>
            <w:del w:id="44" w:author="Blaz Zadel" w:date="2023-01-18T11:02:00Z">
              <w:r w:rsidRPr="009354B6" w:rsidDel="00AD58FE">
                <w:rPr>
                  <w:rFonts w:asciiTheme="minorHAnsi" w:hAnsiTheme="minorHAnsi" w:cstheme="minorHAnsi"/>
                </w:rPr>
                <w:delText>ali gre za VZS Patronažno obravnavo kroničnega pacienta</w:delText>
              </w:r>
              <w:r w:rsidR="001E17F9" w:rsidRPr="009354B6" w:rsidDel="00AD58FE">
                <w:rPr>
                  <w:rFonts w:asciiTheme="minorHAnsi" w:hAnsiTheme="minorHAnsi" w:cstheme="minorHAnsi"/>
                </w:rPr>
                <w:delText xml:space="preserve"> </w:delText>
              </w:r>
              <w:r w:rsidRPr="009354B6" w:rsidDel="00AD58FE">
                <w:rPr>
                  <w:rFonts w:asciiTheme="minorHAnsi" w:hAnsiTheme="minorHAnsi" w:cstheme="minorHAnsi"/>
                </w:rPr>
                <w:delText>(</w:delText>
              </w:r>
              <w:r w:rsidR="001E17F9" w:rsidRPr="009354B6" w:rsidDel="00AD58FE">
                <w:rPr>
                  <w:rFonts w:asciiTheme="minorHAnsi" w:hAnsiTheme="minorHAnsi" w:cstheme="minorHAnsi"/>
                </w:rPr>
                <w:delText>283</w:delText>
              </w:r>
              <w:r w:rsidR="00515C83" w:rsidRPr="009354B6" w:rsidDel="00AD58FE">
                <w:rPr>
                  <w:rFonts w:asciiTheme="minorHAnsi" w:hAnsiTheme="minorHAnsi" w:cstheme="minorHAnsi"/>
                </w:rPr>
                <w:delText>4</w:delText>
              </w:r>
              <w:r w:rsidR="001E17F9" w:rsidRPr="009354B6" w:rsidDel="00AD58FE">
                <w:rPr>
                  <w:rFonts w:asciiTheme="minorHAnsi" w:hAnsiTheme="minorHAnsi" w:cstheme="minorHAnsi"/>
                </w:rPr>
                <w:delText xml:space="preserve"> ali 283</w:delText>
              </w:r>
              <w:r w:rsidR="00515C83" w:rsidRPr="009354B6" w:rsidDel="00AD58FE">
                <w:rPr>
                  <w:rFonts w:asciiTheme="minorHAnsi" w:hAnsiTheme="minorHAnsi" w:cstheme="minorHAnsi"/>
                </w:rPr>
                <w:delText>5</w:delText>
              </w:r>
              <w:r w:rsidRPr="009354B6" w:rsidDel="00AD58FE">
                <w:rPr>
                  <w:rFonts w:asciiTheme="minorHAnsi" w:hAnsiTheme="minorHAnsi" w:cstheme="minorHAnsi"/>
                </w:rPr>
                <w:delText xml:space="preserve">) </w:delText>
              </w:r>
            </w:del>
            <w:r w:rsidRPr="009354B6">
              <w:rPr>
                <w:rFonts w:asciiTheme="minorHAnsi" w:hAnsiTheme="minorHAnsi" w:cstheme="minorHAnsi"/>
              </w:rPr>
              <w:t>in ne gre za skupinsko obravnavo pacientov</w:t>
            </w:r>
            <w:r w:rsidRPr="009354B6">
              <w:rPr>
                <w:rFonts w:asciiTheme="minorHAnsi" w:hAnsiTheme="minorHAnsi" w:cstheme="minorHAnsi"/>
                <w:b/>
              </w:rPr>
              <w:t xml:space="preserve"> </w:t>
            </w:r>
            <w:r w:rsidRPr="009354B6">
              <w:rPr>
                <w:rFonts w:asciiTheme="minorHAnsi" w:hAnsiTheme="minorHAnsi" w:cstheme="minorHAnsi"/>
              </w:rPr>
              <w:t xml:space="preserve">(glejte seznam VZS (*1) v prilogi ali FTSM, STER, ZVCT in </w:t>
            </w:r>
            <w:r w:rsidR="0080420F" w:rsidRPr="009354B6">
              <w:rPr>
                <w:rFonts w:asciiTheme="minorHAnsi" w:hAnsiTheme="minorHAnsi" w:cstheme="minorHAnsi"/>
              </w:rPr>
              <w:t>PZVO</w:t>
            </w:r>
            <w:r w:rsidRPr="009354B6">
              <w:rPr>
                <w:rFonts w:asciiTheme="minorHAnsi" w:hAnsiTheme="minorHAnsi" w:cstheme="minorHAnsi"/>
              </w:rPr>
              <w:t xml:space="preserve">). </w:t>
            </w:r>
          </w:p>
        </w:tc>
      </w:tr>
      <w:tr w:rsidR="006B11C0" w:rsidRPr="009354B6" w14:paraId="09F09E57" w14:textId="77777777" w:rsidTr="0013594C">
        <w:trPr>
          <w:trHeight w:val="967"/>
        </w:trPr>
        <w:tc>
          <w:tcPr>
            <w:tcW w:w="538" w:type="pct"/>
            <w:vAlign w:val="center"/>
          </w:tcPr>
          <w:p w14:paraId="7FC70742" w14:textId="1B09FE7E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SKUP029</w:t>
            </w:r>
          </w:p>
        </w:tc>
        <w:tc>
          <w:tcPr>
            <w:tcW w:w="1437" w:type="pct"/>
            <w:vAlign w:val="center"/>
          </w:tcPr>
          <w:p w14:paraId="116E7ADF" w14:textId="54A61301" w:rsidR="006B11C0" w:rsidRPr="009354B6" w:rsidRDefault="00511B2C" w:rsidP="00511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 xml:space="preserve">VRSTE </w:t>
            </w:r>
            <w:r w:rsidR="006B11C0" w:rsidRPr="009354B6">
              <w:rPr>
                <w:rFonts w:asciiTheme="minorHAnsi" w:hAnsiTheme="minorHAnsi" w:cstheme="minorHAnsi"/>
              </w:rPr>
              <w:t>ZDRAVSTVENIH STORITEV (VZS) (do 5)</w:t>
            </w:r>
          </w:p>
        </w:tc>
        <w:tc>
          <w:tcPr>
            <w:tcW w:w="3025" w:type="pct"/>
          </w:tcPr>
          <w:p w14:paraId="566C7548" w14:textId="0233E99B" w:rsidR="006B11C0" w:rsidRPr="009354B6" w:rsidRDefault="006B11C0" w:rsidP="00D332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OBV: obvezen vsaj eden od petih podatkov VZS, v kolikor je izvedba zdravstvene storitve možna v okviru opredeljene Vrste zdravstvene dejavnosti.</w:t>
            </w:r>
          </w:p>
        </w:tc>
      </w:tr>
      <w:tr w:rsidR="006B11C0" w:rsidRPr="009354B6" w14:paraId="565D46C2" w14:textId="77777777" w:rsidTr="0013594C">
        <w:tc>
          <w:tcPr>
            <w:tcW w:w="538" w:type="pct"/>
            <w:vAlign w:val="center"/>
          </w:tcPr>
          <w:p w14:paraId="0882B4E3" w14:textId="5AEF425B" w:rsidR="006B11C0" w:rsidRPr="009354B6" w:rsidRDefault="008400F0" w:rsidP="008400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SKUP030</w:t>
            </w:r>
          </w:p>
        </w:tc>
        <w:tc>
          <w:tcPr>
            <w:tcW w:w="1437" w:type="pct"/>
            <w:vAlign w:val="center"/>
          </w:tcPr>
          <w:p w14:paraId="19620BFC" w14:textId="15C64562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IZDANE LISTINE (10)</w:t>
            </w:r>
          </w:p>
        </w:tc>
        <w:tc>
          <w:tcPr>
            <w:tcW w:w="3025" w:type="pct"/>
          </w:tcPr>
          <w:p w14:paraId="617279C4" w14:textId="1F75586D" w:rsidR="006B11C0" w:rsidRPr="009354B6" w:rsidRDefault="006B11C0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OBV, obvezen vsaj eden od 10 podatkov.</w:t>
            </w:r>
          </w:p>
        </w:tc>
      </w:tr>
      <w:tr w:rsidR="000D6F1F" w:rsidRPr="009354B6" w14:paraId="32E7F84F" w14:textId="77777777" w:rsidTr="0013594C">
        <w:tc>
          <w:tcPr>
            <w:tcW w:w="538" w:type="pct"/>
            <w:vAlign w:val="center"/>
          </w:tcPr>
          <w:p w14:paraId="27AE53F8" w14:textId="7EBEB7B1" w:rsidR="000D6F1F" w:rsidRPr="009354B6" w:rsidRDefault="008400F0" w:rsidP="008400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SKUP031</w:t>
            </w:r>
          </w:p>
        </w:tc>
        <w:tc>
          <w:tcPr>
            <w:tcW w:w="1437" w:type="pct"/>
            <w:vAlign w:val="center"/>
          </w:tcPr>
          <w:p w14:paraId="65D80A7D" w14:textId="70DBBEF7" w:rsidR="000D6F1F" w:rsidRPr="009354B6" w:rsidRDefault="000D6F1F" w:rsidP="00644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PREJETE LISTINE</w:t>
            </w:r>
          </w:p>
        </w:tc>
        <w:tc>
          <w:tcPr>
            <w:tcW w:w="3025" w:type="pct"/>
          </w:tcPr>
          <w:p w14:paraId="2C173C7F" w14:textId="70F699B1" w:rsidR="000D6F1F" w:rsidRPr="009354B6" w:rsidRDefault="00F83544" w:rsidP="00573A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54B6">
              <w:rPr>
                <w:rFonts w:asciiTheme="minorHAnsi" w:hAnsiTheme="minorHAnsi" w:cstheme="minorHAnsi"/>
              </w:rPr>
              <w:t>OBV</w:t>
            </w:r>
          </w:p>
        </w:tc>
      </w:tr>
    </w:tbl>
    <w:p w14:paraId="5C5777E4" w14:textId="77777777" w:rsidR="008740B9" w:rsidRPr="0057553E" w:rsidRDefault="005A2837" w:rsidP="0064422D">
      <w:pPr>
        <w:spacing w:after="0" w:line="240" w:lineRule="auto"/>
        <w:rPr>
          <w:rFonts w:asciiTheme="minorHAnsi" w:hAnsiTheme="minorHAnsi" w:cstheme="minorHAnsi"/>
        </w:rPr>
      </w:pPr>
      <w:r w:rsidRPr="0057553E">
        <w:rPr>
          <w:rFonts w:asciiTheme="minorHAnsi" w:hAnsiTheme="minorHAnsi" w:cstheme="minorHAnsi"/>
        </w:rPr>
        <w:t xml:space="preserve"> </w:t>
      </w:r>
    </w:p>
    <w:p w14:paraId="388D78EC" w14:textId="77777777" w:rsidR="00312F85" w:rsidRDefault="00312F85" w:rsidP="0064422D">
      <w:pPr>
        <w:spacing w:after="0" w:line="240" w:lineRule="auto"/>
        <w:rPr>
          <w:rFonts w:asciiTheme="minorHAnsi" w:hAnsiTheme="minorHAnsi" w:cstheme="minorHAnsi"/>
        </w:rPr>
      </w:pPr>
    </w:p>
    <w:p w14:paraId="6B15FFF4" w14:textId="77777777" w:rsidR="00647E06" w:rsidRDefault="00647E06" w:rsidP="00647E06">
      <w:pPr>
        <w:spacing w:after="0" w:line="240" w:lineRule="auto"/>
        <w:rPr>
          <w:rFonts w:cs="Calibri"/>
          <w:szCs w:val="28"/>
        </w:rPr>
      </w:pPr>
    </w:p>
    <w:p w14:paraId="460929CD" w14:textId="77777777" w:rsidR="00647E06" w:rsidRDefault="00647E06" w:rsidP="00647E06">
      <w:pPr>
        <w:spacing w:after="0" w:line="240" w:lineRule="auto"/>
        <w:rPr>
          <w:rFonts w:cs="Calibri"/>
          <w:szCs w:val="28"/>
        </w:rPr>
      </w:pPr>
    </w:p>
    <w:p w14:paraId="6895888B" w14:textId="77777777" w:rsidR="00647E06" w:rsidRPr="007C12BE" w:rsidRDefault="00647E06" w:rsidP="00647E06">
      <w:pPr>
        <w:pStyle w:val="Naslov30"/>
        <w:spacing w:line="240" w:lineRule="auto"/>
      </w:pPr>
      <w:bookmarkStart w:id="45" w:name="_Toc453310108"/>
      <w:bookmarkStart w:id="46" w:name="_Toc125532093"/>
      <w:r>
        <w:t>SZBO_VZSK</w:t>
      </w:r>
      <w:bookmarkEnd w:id="45"/>
      <w:bookmarkEnd w:id="46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12"/>
        <w:gridCol w:w="2630"/>
        <w:gridCol w:w="5645"/>
      </w:tblGrid>
      <w:tr w:rsidR="00647E06" w14:paraId="67A0064A" w14:textId="77777777" w:rsidTr="00E42A2D">
        <w:trPr>
          <w:tblHeader/>
        </w:trPr>
        <w:tc>
          <w:tcPr>
            <w:tcW w:w="639" w:type="pct"/>
            <w:shd w:val="clear" w:color="auto" w:fill="F1F5F9"/>
          </w:tcPr>
          <w:p w14:paraId="4BA42BF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520B"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386" w:type="pct"/>
            <w:shd w:val="clear" w:color="auto" w:fill="F1F5F9"/>
          </w:tcPr>
          <w:p w14:paraId="74386D89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520B"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2975" w:type="pct"/>
            <w:shd w:val="clear" w:color="auto" w:fill="F1F5F9"/>
          </w:tcPr>
          <w:p w14:paraId="33CF1EC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520B">
              <w:rPr>
                <w:rFonts w:asciiTheme="minorHAnsi" w:hAnsiTheme="minorHAnsi" w:cstheme="minorHAnsi"/>
                <w:b/>
              </w:rPr>
              <w:t xml:space="preserve">Opredelitev </w:t>
            </w:r>
            <w:r>
              <w:rPr>
                <w:rFonts w:asciiTheme="minorHAnsi" w:hAnsiTheme="minorHAnsi" w:cstheme="minorHAnsi"/>
                <w:b/>
              </w:rPr>
              <w:t>obveznosti vnosa podatka:</w:t>
            </w:r>
          </w:p>
          <w:p w14:paraId="2BDD6608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647E06" w14:paraId="59BB2E66" w14:textId="77777777" w:rsidTr="00E42A2D">
        <w:tc>
          <w:tcPr>
            <w:tcW w:w="639" w:type="pct"/>
          </w:tcPr>
          <w:p w14:paraId="011E265E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VZSK</w:t>
            </w:r>
          </w:p>
        </w:tc>
        <w:tc>
          <w:tcPr>
            <w:tcW w:w="4361" w:type="pct"/>
            <w:gridSpan w:val="2"/>
          </w:tcPr>
          <w:p w14:paraId="7CB2A3AF" w14:textId="699EC6EE" w:rsidR="00647E06" w:rsidRPr="00B6593F" w:rsidRDefault="00647E06" w:rsidP="00E42A2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C3E71F9" w14:textId="28F55A06" w:rsidR="00647E06" w:rsidRPr="005A107D" w:rsidRDefault="00647E06" w:rsidP="00E42A2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107D">
              <w:rPr>
                <w:rFonts w:cs="Calibri"/>
                <w:b/>
                <w:sz w:val="20"/>
                <w:szCs w:val="20"/>
              </w:rPr>
              <w:t xml:space="preserve">Opredelitev obveznosti </w:t>
            </w:r>
            <w:r w:rsidR="00D20C26">
              <w:rPr>
                <w:rFonts w:cs="Calibri"/>
                <w:b/>
                <w:sz w:val="20"/>
                <w:szCs w:val="20"/>
              </w:rPr>
              <w:t xml:space="preserve">vnosa </w:t>
            </w:r>
            <w:r w:rsidRPr="005A107D">
              <w:rPr>
                <w:rFonts w:cs="Calibri"/>
                <w:b/>
                <w:sz w:val="20"/>
                <w:szCs w:val="20"/>
              </w:rPr>
              <w:t>podatkov, ki so skupni vsem zbirkam,  je opredeljeno v skupnem delu (SKUP) na začetku dokumenta. Pri VZSK  so v skupnem delu opredeljeni</w:t>
            </w:r>
            <w:r w:rsidR="004A179C">
              <w:rPr>
                <w:rFonts w:cs="Calibri"/>
                <w:b/>
                <w:sz w:val="20"/>
                <w:szCs w:val="20"/>
              </w:rPr>
              <w:t xml:space="preserve"> samo </w:t>
            </w:r>
            <w:r w:rsidRPr="005A107D">
              <w:rPr>
                <w:rFonts w:cs="Calibri"/>
                <w:b/>
                <w:sz w:val="20"/>
                <w:szCs w:val="20"/>
              </w:rPr>
              <w:t>podatki od   VZSK001 do vključno VZSK007,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A107D">
              <w:rPr>
                <w:rFonts w:cs="Calibri"/>
                <w:b/>
                <w:sz w:val="20"/>
                <w:szCs w:val="20"/>
              </w:rPr>
              <w:t>z enakim zaporedjem v skupnem delu SKUP001-SKUP007.  V skupnem delu so še podatki:</w:t>
            </w:r>
          </w:p>
          <w:p w14:paraId="32A75D83" w14:textId="40E8403E" w:rsidR="00647E06" w:rsidRPr="005A107D" w:rsidRDefault="00647E06" w:rsidP="00DB5F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07D">
              <w:rPr>
                <w:rFonts w:cs="Calibri"/>
                <w:b/>
                <w:sz w:val="20"/>
                <w:szCs w:val="20"/>
              </w:rPr>
              <w:t xml:space="preserve">VZSK009 = SKUP009,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A107D">
              <w:rPr>
                <w:rFonts w:cs="Calibri"/>
                <w:b/>
                <w:sz w:val="20"/>
                <w:szCs w:val="20"/>
              </w:rPr>
              <w:t>VZSK010 = SKUP011</w:t>
            </w:r>
            <w:r w:rsidR="00DB5F71">
              <w:rPr>
                <w:rFonts w:cs="Calibri"/>
                <w:b/>
                <w:sz w:val="20"/>
                <w:szCs w:val="20"/>
              </w:rPr>
              <w:t xml:space="preserve"> in</w:t>
            </w:r>
            <w:r w:rsidRPr="005A107D">
              <w:rPr>
                <w:rFonts w:cs="Calibri"/>
                <w:b/>
                <w:sz w:val="20"/>
                <w:szCs w:val="20"/>
              </w:rPr>
              <w:t xml:space="preserve"> VZSK011 = SKUP010</w:t>
            </w:r>
            <w:r w:rsidR="00D20C26">
              <w:rPr>
                <w:rFonts w:cs="Calibri"/>
                <w:b/>
                <w:sz w:val="20"/>
                <w:szCs w:val="20"/>
              </w:rPr>
              <w:t xml:space="preserve">vnosa </w:t>
            </w:r>
            <w:r w:rsidRPr="005A107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647E06" w14:paraId="32CAF7E4" w14:textId="77777777" w:rsidTr="00E42A2D">
        <w:tc>
          <w:tcPr>
            <w:tcW w:w="639" w:type="pct"/>
          </w:tcPr>
          <w:p w14:paraId="7CEFE7A7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C2A">
              <w:rPr>
                <w:rFonts w:cs="Calibri"/>
                <w:sz w:val="20"/>
                <w:szCs w:val="20"/>
              </w:rPr>
              <w:t>VZSK0</w:t>
            </w: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386" w:type="pct"/>
          </w:tcPr>
          <w:p w14:paraId="1A96E163" w14:textId="77777777" w:rsidR="00647E06" w:rsidRPr="005A107D" w:rsidRDefault="00647E06" w:rsidP="00E42A2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107D">
              <w:rPr>
                <w:rFonts w:cs="Calibri"/>
                <w:b/>
                <w:sz w:val="20"/>
                <w:szCs w:val="20"/>
              </w:rPr>
              <w:t>DATUM IZVAJANJA</w:t>
            </w:r>
          </w:p>
        </w:tc>
        <w:tc>
          <w:tcPr>
            <w:tcW w:w="2975" w:type="pct"/>
          </w:tcPr>
          <w:p w14:paraId="29516636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647E06" w14:paraId="4881F806" w14:textId="77777777" w:rsidTr="00E42A2D">
        <w:tc>
          <w:tcPr>
            <w:tcW w:w="639" w:type="pct"/>
          </w:tcPr>
          <w:p w14:paraId="2F94AA3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VZSK012</w:t>
            </w:r>
          </w:p>
        </w:tc>
        <w:tc>
          <w:tcPr>
            <w:tcW w:w="1386" w:type="pct"/>
            <w:shd w:val="clear" w:color="auto" w:fill="auto"/>
          </w:tcPr>
          <w:p w14:paraId="7553B9C7" w14:textId="609EC9D2" w:rsidR="00647E06" w:rsidRPr="00503120" w:rsidRDefault="00647E06" w:rsidP="00BE0A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3120">
              <w:rPr>
                <w:rFonts w:cs="Calibri"/>
                <w:sz w:val="20"/>
                <w:szCs w:val="20"/>
              </w:rPr>
              <w:t xml:space="preserve">POKLICNA SKUPINA </w:t>
            </w:r>
            <w:r w:rsidR="00BE0A28"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2975" w:type="pct"/>
            <w:shd w:val="clear" w:color="auto" w:fill="auto"/>
          </w:tcPr>
          <w:p w14:paraId="280AFC68" w14:textId="37E1E110" w:rsidR="00647E06" w:rsidRPr="00503120" w:rsidRDefault="00647E06" w:rsidP="00BE0A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3120">
              <w:rPr>
                <w:rFonts w:asciiTheme="minorHAnsi" w:hAnsiTheme="minorHAnsi" w:cstheme="minorHAnsi"/>
              </w:rPr>
              <w:t>OBV</w:t>
            </w:r>
          </w:p>
        </w:tc>
      </w:tr>
      <w:tr w:rsidR="00647E06" w14:paraId="0BE752CC" w14:textId="77777777" w:rsidTr="00E42A2D">
        <w:tc>
          <w:tcPr>
            <w:tcW w:w="639" w:type="pct"/>
            <w:vAlign w:val="center"/>
          </w:tcPr>
          <w:p w14:paraId="3D14DAA4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VZSK013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6414A4F6" w14:textId="3407F1A7" w:rsidR="00647E06" w:rsidRPr="00503120" w:rsidRDefault="00647E06" w:rsidP="00400D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3120">
              <w:rPr>
                <w:rFonts w:cs="Calibri"/>
                <w:sz w:val="20"/>
                <w:szCs w:val="20"/>
              </w:rPr>
              <w:t>PODATKI O NOSILCU STIKA</w:t>
            </w:r>
            <w:r w:rsidR="00400DF8">
              <w:rPr>
                <w:rFonts w:cs="Calibri"/>
                <w:sz w:val="20"/>
                <w:szCs w:val="20"/>
              </w:rPr>
              <w:t xml:space="preserve"> ZDR. DELAVCU/ZDR. SODELAVCU 1</w:t>
            </w:r>
          </w:p>
        </w:tc>
        <w:tc>
          <w:tcPr>
            <w:tcW w:w="2975" w:type="pct"/>
            <w:shd w:val="clear" w:color="auto" w:fill="auto"/>
          </w:tcPr>
          <w:p w14:paraId="070953FA" w14:textId="4FAD89F3" w:rsidR="00647E06" w:rsidRPr="00503120" w:rsidRDefault="00200E14" w:rsidP="00400DF8">
            <w:pPr>
              <w:spacing w:after="0" w:line="240" w:lineRule="auto"/>
              <w:rPr>
                <w:rFonts w:asciiTheme="minorHAnsi" w:hAnsiTheme="minorHAnsi" w:cstheme="minorHAnsi"/>
              </w:rPr>
            </w:pPr>
            <w:ins w:id="47" w:author="Mitja Rogač" w:date="2022-10-12T13:11:00Z">
              <w:r>
                <w:rPr>
                  <w:rFonts w:asciiTheme="minorHAnsi" w:hAnsiTheme="minorHAnsi" w:cstheme="minorHAnsi"/>
                </w:rPr>
                <w:t>P</w:t>
              </w:r>
            </w:ins>
            <w:r w:rsidR="00647E06" w:rsidRPr="00503120">
              <w:rPr>
                <w:rFonts w:asciiTheme="minorHAnsi" w:hAnsiTheme="minorHAnsi" w:cstheme="minorHAnsi"/>
              </w:rPr>
              <w:t>OBV</w:t>
            </w:r>
            <w:ins w:id="48" w:author="Mitja Rogač" w:date="2022-10-12T13:11:00Z">
              <w:r>
                <w:rPr>
                  <w:rFonts w:asciiTheme="minorHAnsi" w:hAnsiTheme="minorHAnsi" w:cstheme="minorHAnsi"/>
                </w:rPr>
                <w:t xml:space="preserve">, obvezen, kadar podatek Poklicna skupina 1 </w:t>
              </w:r>
              <w:r w:rsidRPr="00F7483F">
                <w:rPr>
                  <w:rFonts w:asciiTheme="minorHAnsi" w:hAnsiTheme="minorHAnsi" w:cstheme="minorHAnsi"/>
                  <w:b/>
                </w:rPr>
                <w:t>nima</w:t>
              </w:r>
              <w:r>
                <w:rPr>
                  <w:rFonts w:asciiTheme="minorHAnsi" w:hAnsiTheme="minorHAnsi" w:cstheme="minorHAnsi"/>
                </w:rPr>
                <w:t xml:space="preserve"> vrednosti »9-99«.</w:t>
              </w:r>
            </w:ins>
          </w:p>
        </w:tc>
      </w:tr>
      <w:tr w:rsidR="00647E06" w14:paraId="5DF41520" w14:textId="77777777" w:rsidTr="00E42A2D">
        <w:tc>
          <w:tcPr>
            <w:tcW w:w="639" w:type="pct"/>
            <w:vAlign w:val="center"/>
          </w:tcPr>
          <w:p w14:paraId="44601FB2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VZSK014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36ACC35C" w14:textId="2A285F82" w:rsidR="00647E06" w:rsidRPr="00503120" w:rsidRDefault="00647E06" w:rsidP="00612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3120">
              <w:rPr>
                <w:rFonts w:cs="Calibri"/>
                <w:sz w:val="20"/>
                <w:szCs w:val="20"/>
              </w:rPr>
              <w:t xml:space="preserve">ČAS V MINUTAH </w:t>
            </w:r>
            <w:r w:rsidR="00612FC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75" w:type="pct"/>
            <w:shd w:val="clear" w:color="auto" w:fill="auto"/>
          </w:tcPr>
          <w:p w14:paraId="1CCF7624" w14:textId="5F6BF262" w:rsidR="00647E06" w:rsidRPr="00503120" w:rsidRDefault="00E30950" w:rsidP="00E309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47E06" w:rsidRPr="00503120">
              <w:rPr>
                <w:rFonts w:asciiTheme="minorHAnsi" w:hAnsiTheme="minorHAnsi" w:cstheme="minorHAnsi"/>
              </w:rPr>
              <w:t>OBV</w:t>
            </w:r>
            <w:r w:rsidR="00647E0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obvezen, kadar podatek VZS </w:t>
            </w:r>
            <w:r w:rsidRPr="000A0D4D">
              <w:rPr>
                <w:rFonts w:asciiTheme="minorHAnsi" w:hAnsiTheme="minorHAnsi" w:cstheme="minorHAnsi"/>
                <w:b/>
              </w:rPr>
              <w:t>nima</w:t>
            </w:r>
            <w:r>
              <w:rPr>
                <w:rFonts w:asciiTheme="minorHAnsi" w:hAnsiTheme="minorHAnsi" w:cstheme="minorHAnsi"/>
              </w:rPr>
              <w:t xml:space="preserve"> vrednosti 1560.</w:t>
            </w:r>
            <w:r w:rsidR="00647E06" w:rsidRPr="005031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7E06" w14:paraId="75CDD90C" w14:textId="77777777" w:rsidTr="00E42A2D">
        <w:tc>
          <w:tcPr>
            <w:tcW w:w="639" w:type="pct"/>
            <w:vAlign w:val="center"/>
          </w:tcPr>
          <w:p w14:paraId="77DB427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VZSK015</w:t>
            </w:r>
          </w:p>
        </w:tc>
        <w:tc>
          <w:tcPr>
            <w:tcW w:w="1386" w:type="pct"/>
            <w:vAlign w:val="center"/>
          </w:tcPr>
          <w:p w14:paraId="3192BBC2" w14:textId="4FB9F99F" w:rsidR="00647E06" w:rsidRDefault="00FF089F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POKLICNA SKUPINA 2</w:t>
            </w:r>
          </w:p>
        </w:tc>
        <w:tc>
          <w:tcPr>
            <w:tcW w:w="2975" w:type="pct"/>
          </w:tcPr>
          <w:p w14:paraId="6539CF2D" w14:textId="2CAA2320" w:rsidR="00647E06" w:rsidRDefault="00FF089F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647E06">
              <w:rPr>
                <w:rFonts w:asciiTheme="minorHAnsi" w:hAnsiTheme="minorHAnsi" w:cstheme="minorHAnsi"/>
              </w:rPr>
              <w:t>OBV</w:t>
            </w:r>
          </w:p>
        </w:tc>
      </w:tr>
      <w:tr w:rsidR="00647E06" w14:paraId="509C6DFC" w14:textId="77777777" w:rsidTr="00E42A2D">
        <w:tc>
          <w:tcPr>
            <w:tcW w:w="639" w:type="pct"/>
            <w:vAlign w:val="center"/>
          </w:tcPr>
          <w:p w14:paraId="750C8A2E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VZSK016</w:t>
            </w:r>
          </w:p>
        </w:tc>
        <w:tc>
          <w:tcPr>
            <w:tcW w:w="1386" w:type="pct"/>
            <w:vAlign w:val="center"/>
          </w:tcPr>
          <w:p w14:paraId="7D1E0B68" w14:textId="37039D60" w:rsidR="00647E06" w:rsidRDefault="00FB7934" w:rsidP="00FB7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3120">
              <w:rPr>
                <w:rFonts w:cs="Calibri"/>
                <w:sz w:val="20"/>
                <w:szCs w:val="20"/>
              </w:rPr>
              <w:t>PODATKI O NOSILCU STIKA</w:t>
            </w:r>
            <w:r>
              <w:rPr>
                <w:rFonts w:cs="Calibri"/>
                <w:sz w:val="20"/>
                <w:szCs w:val="20"/>
              </w:rPr>
              <w:t xml:space="preserve"> ZDR. DELAVCU/ZDR. SODELAVCU 2</w:t>
            </w:r>
          </w:p>
        </w:tc>
        <w:tc>
          <w:tcPr>
            <w:tcW w:w="2975" w:type="pct"/>
          </w:tcPr>
          <w:p w14:paraId="04A88900" w14:textId="5DC8FB02" w:rsidR="00647E06" w:rsidRDefault="00FF089F" w:rsidP="00E42A2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647E06">
              <w:rPr>
                <w:rFonts w:asciiTheme="minorHAnsi" w:hAnsiTheme="minorHAnsi" w:cstheme="minorHAnsi"/>
              </w:rPr>
              <w:t>OBV</w:t>
            </w:r>
          </w:p>
        </w:tc>
      </w:tr>
      <w:tr w:rsidR="00DC285A" w14:paraId="26FDCF83" w14:textId="77777777" w:rsidTr="00E42A2D">
        <w:tc>
          <w:tcPr>
            <w:tcW w:w="639" w:type="pct"/>
            <w:vAlign w:val="center"/>
          </w:tcPr>
          <w:p w14:paraId="5645B8E2" w14:textId="720E95C6" w:rsidR="00DC285A" w:rsidRDefault="00DC285A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VZSK017</w:t>
            </w:r>
          </w:p>
        </w:tc>
        <w:tc>
          <w:tcPr>
            <w:tcW w:w="1386" w:type="pct"/>
            <w:vAlign w:val="center"/>
          </w:tcPr>
          <w:p w14:paraId="4BD29CAE" w14:textId="53433141" w:rsidR="00DC285A" w:rsidRDefault="00FB7934" w:rsidP="00FB793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3120">
              <w:rPr>
                <w:rFonts w:cs="Calibri"/>
                <w:sz w:val="20"/>
                <w:szCs w:val="20"/>
              </w:rPr>
              <w:t xml:space="preserve">ČAS V MINUTAH 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975" w:type="pct"/>
          </w:tcPr>
          <w:p w14:paraId="69D18C3C" w14:textId="53C55C36" w:rsidR="00DC285A" w:rsidRDefault="00FB7934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DC285A" w14:paraId="198EFECB" w14:textId="77777777" w:rsidTr="00E42A2D">
        <w:tc>
          <w:tcPr>
            <w:tcW w:w="639" w:type="pct"/>
            <w:vAlign w:val="center"/>
          </w:tcPr>
          <w:p w14:paraId="05814953" w14:textId="3494CE2F" w:rsidR="00DC285A" w:rsidRDefault="00DC285A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VZSK018</w:t>
            </w:r>
          </w:p>
        </w:tc>
        <w:tc>
          <w:tcPr>
            <w:tcW w:w="1386" w:type="pct"/>
            <w:vAlign w:val="center"/>
          </w:tcPr>
          <w:p w14:paraId="4BE6B49E" w14:textId="7FC664AF" w:rsidR="00DC285A" w:rsidRDefault="00FB7934" w:rsidP="00FB793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POKLICNA SKUPINA 3</w:t>
            </w:r>
          </w:p>
        </w:tc>
        <w:tc>
          <w:tcPr>
            <w:tcW w:w="2975" w:type="pct"/>
          </w:tcPr>
          <w:p w14:paraId="6CABE577" w14:textId="791194F7" w:rsidR="00DC285A" w:rsidRDefault="00FB7934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DC285A" w14:paraId="60F403A4" w14:textId="77777777" w:rsidTr="00E42A2D">
        <w:tc>
          <w:tcPr>
            <w:tcW w:w="639" w:type="pct"/>
            <w:vAlign w:val="center"/>
          </w:tcPr>
          <w:p w14:paraId="3E26CC6D" w14:textId="4BB6A14A" w:rsidR="00DC285A" w:rsidRDefault="00DC285A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VZSK019</w:t>
            </w:r>
          </w:p>
        </w:tc>
        <w:tc>
          <w:tcPr>
            <w:tcW w:w="1386" w:type="pct"/>
            <w:vAlign w:val="center"/>
          </w:tcPr>
          <w:p w14:paraId="717D3DF2" w14:textId="7FFEE047" w:rsidR="00DC285A" w:rsidRDefault="00FB7934" w:rsidP="00FB793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3120">
              <w:rPr>
                <w:rFonts w:cs="Calibri"/>
                <w:sz w:val="20"/>
                <w:szCs w:val="20"/>
              </w:rPr>
              <w:t>PODATKI O NOSILCU STIKA</w:t>
            </w:r>
            <w:r>
              <w:rPr>
                <w:rFonts w:cs="Calibri"/>
                <w:sz w:val="20"/>
                <w:szCs w:val="20"/>
              </w:rPr>
              <w:t xml:space="preserve"> ZDR. DELAVCU/ZDR. SODELAVCU 3</w:t>
            </w:r>
          </w:p>
        </w:tc>
        <w:tc>
          <w:tcPr>
            <w:tcW w:w="2975" w:type="pct"/>
          </w:tcPr>
          <w:p w14:paraId="6CBE70A3" w14:textId="6FEEF5FB" w:rsidR="00DC285A" w:rsidRDefault="00FB7934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DC285A" w14:paraId="7211CD99" w14:textId="77777777" w:rsidTr="00E42A2D">
        <w:tc>
          <w:tcPr>
            <w:tcW w:w="639" w:type="pct"/>
            <w:vAlign w:val="center"/>
          </w:tcPr>
          <w:p w14:paraId="3950D89A" w14:textId="385660E9" w:rsidR="00DC285A" w:rsidRDefault="00DC285A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VZSK020</w:t>
            </w:r>
          </w:p>
        </w:tc>
        <w:tc>
          <w:tcPr>
            <w:tcW w:w="1386" w:type="pct"/>
            <w:vAlign w:val="center"/>
          </w:tcPr>
          <w:p w14:paraId="6D92718C" w14:textId="72B21CA4" w:rsidR="00DC285A" w:rsidRDefault="00D24800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V MINUTAH 3</w:t>
            </w:r>
          </w:p>
        </w:tc>
        <w:tc>
          <w:tcPr>
            <w:tcW w:w="2975" w:type="pct"/>
          </w:tcPr>
          <w:p w14:paraId="261AED64" w14:textId="3601B478" w:rsidR="00DC285A" w:rsidRDefault="00D24800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647E06" w14:paraId="00D5F8A5" w14:textId="77777777" w:rsidTr="00E42A2D">
        <w:tc>
          <w:tcPr>
            <w:tcW w:w="639" w:type="pct"/>
            <w:vAlign w:val="center"/>
          </w:tcPr>
          <w:p w14:paraId="1C34441A" w14:textId="4A69B736" w:rsidR="00647E06" w:rsidRDefault="00647E06" w:rsidP="00991F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991FA3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386" w:type="pct"/>
            <w:vAlign w:val="center"/>
          </w:tcPr>
          <w:p w14:paraId="1C254DF9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METODE / OBLIKE DELA</w:t>
            </w:r>
          </w:p>
        </w:tc>
        <w:tc>
          <w:tcPr>
            <w:tcW w:w="2975" w:type="pct"/>
          </w:tcPr>
          <w:p w14:paraId="5E2D0998" w14:textId="77777777" w:rsidR="00647E06" w:rsidRDefault="00647E06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647E06" w14:paraId="7D6F099A" w14:textId="77777777" w:rsidTr="00E42A2D">
        <w:tc>
          <w:tcPr>
            <w:tcW w:w="639" w:type="pct"/>
            <w:vAlign w:val="center"/>
          </w:tcPr>
          <w:p w14:paraId="2BB07F0D" w14:textId="46CE6F93" w:rsidR="00647E06" w:rsidRDefault="00647E06" w:rsidP="00BD3F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BD3FC5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86" w:type="pct"/>
            <w:vAlign w:val="center"/>
          </w:tcPr>
          <w:p w14:paraId="2D06D68A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METODE / OBLIKE DELA - DRUGO</w:t>
            </w:r>
          </w:p>
        </w:tc>
        <w:tc>
          <w:tcPr>
            <w:tcW w:w="2975" w:type="pct"/>
          </w:tcPr>
          <w:p w14:paraId="7A612FA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POBV</w:t>
            </w:r>
            <w:r w:rsidRPr="001451B9">
              <w:t xml:space="preserve">, </w:t>
            </w:r>
            <w:r>
              <w:t>o</w:t>
            </w:r>
            <w:r w:rsidRPr="001451B9">
              <w:t>bvezno kadar je pri podatku Metode/oblike dela označena vrednost  9: drugo.</w:t>
            </w:r>
          </w:p>
        </w:tc>
      </w:tr>
      <w:tr w:rsidR="00647E06" w14:paraId="716CBA0D" w14:textId="77777777" w:rsidTr="00E42A2D">
        <w:tc>
          <w:tcPr>
            <w:tcW w:w="639" w:type="pct"/>
            <w:vAlign w:val="center"/>
          </w:tcPr>
          <w:p w14:paraId="27D04405" w14:textId="3FF5E0E5" w:rsidR="00647E06" w:rsidRDefault="00647E06" w:rsidP="00BD3F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BD3FC5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86" w:type="pct"/>
            <w:vAlign w:val="center"/>
          </w:tcPr>
          <w:p w14:paraId="7BCE3D05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MESTO IZVAJANJA</w:t>
            </w:r>
          </w:p>
        </w:tc>
        <w:tc>
          <w:tcPr>
            <w:tcW w:w="2975" w:type="pct"/>
          </w:tcPr>
          <w:p w14:paraId="3207D46A" w14:textId="77777777" w:rsidR="00647E06" w:rsidRDefault="00647E06" w:rsidP="00E42A2D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647E06" w14:paraId="3AEA2F04" w14:textId="77777777" w:rsidTr="00E42A2D">
        <w:tc>
          <w:tcPr>
            <w:tcW w:w="639" w:type="pct"/>
            <w:vAlign w:val="center"/>
          </w:tcPr>
          <w:p w14:paraId="732A72DD" w14:textId="572B242B" w:rsidR="00647E06" w:rsidRDefault="00647E06" w:rsidP="00BD3F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VZSK02</w:t>
            </w:r>
            <w:r w:rsidR="00BD3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86" w:type="pct"/>
            <w:vAlign w:val="center"/>
          </w:tcPr>
          <w:p w14:paraId="3E858916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NAVEDBA OBČINE IZVAJANJA DEJAVNOSTI</w:t>
            </w:r>
          </w:p>
        </w:tc>
        <w:tc>
          <w:tcPr>
            <w:tcW w:w="2975" w:type="pct"/>
          </w:tcPr>
          <w:p w14:paraId="23E8F420" w14:textId="750C3FA8" w:rsidR="00647E06" w:rsidRDefault="00647E06" w:rsidP="00E42A2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</w:t>
            </w:r>
            <w:r w:rsidR="00BD3FC5">
              <w:rPr>
                <w:rFonts w:cs="Calibri"/>
              </w:rPr>
              <w:t xml:space="preserve">obvezen, </w:t>
            </w:r>
            <w:r>
              <w:rPr>
                <w:rFonts w:cs="Calibri"/>
              </w:rPr>
              <w:t>če je izbrana pri podatku »Mesto izvajanja« vrednost »4 Lokalna skupnost«</w:t>
            </w:r>
            <w:r w:rsidR="00BD3FC5">
              <w:rPr>
                <w:rFonts w:cs="Calibri"/>
              </w:rPr>
              <w:t xml:space="preserve"> in če je VZS=1560</w:t>
            </w:r>
            <w:r>
              <w:rPr>
                <w:rFonts w:cs="Calibri"/>
              </w:rPr>
              <w:t>.</w:t>
            </w:r>
          </w:p>
        </w:tc>
      </w:tr>
      <w:tr w:rsidR="005D4B4E" w14:paraId="25421F62" w14:textId="77777777" w:rsidTr="00EF428D">
        <w:tc>
          <w:tcPr>
            <w:tcW w:w="639" w:type="pct"/>
            <w:vAlign w:val="center"/>
          </w:tcPr>
          <w:p w14:paraId="052D95B5" w14:textId="77777777" w:rsidR="005D4B4E" w:rsidRDefault="005D4B4E" w:rsidP="00EF42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VZSK025</w:t>
            </w:r>
          </w:p>
        </w:tc>
        <w:tc>
          <w:tcPr>
            <w:tcW w:w="1386" w:type="pct"/>
            <w:vAlign w:val="center"/>
          </w:tcPr>
          <w:p w14:paraId="40D4EDF0" w14:textId="77777777" w:rsidR="005D4B4E" w:rsidRDefault="005D4B4E" w:rsidP="00EF42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VRSTE ZDRAVSTVENIH STORITEV (VZS)</w:t>
            </w:r>
          </w:p>
        </w:tc>
        <w:tc>
          <w:tcPr>
            <w:tcW w:w="2975" w:type="pct"/>
          </w:tcPr>
          <w:p w14:paraId="43B8D7F8" w14:textId="77777777" w:rsidR="005D4B4E" w:rsidRDefault="005D4B4E" w:rsidP="00EF42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OBV</w:t>
            </w:r>
          </w:p>
        </w:tc>
      </w:tr>
      <w:tr w:rsidR="00647E06" w14:paraId="6BC03098" w14:textId="77777777" w:rsidTr="00E42A2D">
        <w:tc>
          <w:tcPr>
            <w:tcW w:w="639" w:type="pct"/>
            <w:vAlign w:val="center"/>
          </w:tcPr>
          <w:p w14:paraId="451A798E" w14:textId="440ADCAF" w:rsidR="00647E06" w:rsidRDefault="00647E06" w:rsidP="00EF4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VZSK02</w:t>
            </w:r>
            <w:r w:rsidR="00EF428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86" w:type="pct"/>
            <w:vAlign w:val="center"/>
          </w:tcPr>
          <w:p w14:paraId="23B612E8" w14:textId="0D4FA802" w:rsidR="00647E06" w:rsidRDefault="00647E06" w:rsidP="00EF4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ZAPOREDNA ŠTEVILKA </w:t>
            </w:r>
            <w:r w:rsidR="00EF428D">
              <w:rPr>
                <w:rFonts w:cs="Calibri"/>
                <w:sz w:val="20"/>
                <w:szCs w:val="20"/>
              </w:rPr>
              <w:t>PRIPRAVE NA POROD IN  STARŠEVSTVO</w:t>
            </w:r>
            <w:r w:rsidR="00254E65">
              <w:rPr>
                <w:rFonts w:cs="Calibri"/>
                <w:sz w:val="20"/>
                <w:szCs w:val="20"/>
              </w:rPr>
              <w:t xml:space="preserve"> (PPS)</w:t>
            </w:r>
          </w:p>
        </w:tc>
        <w:tc>
          <w:tcPr>
            <w:tcW w:w="2975" w:type="pct"/>
          </w:tcPr>
          <w:p w14:paraId="1B000B5A" w14:textId="28270BE5" w:rsidR="00647E06" w:rsidRDefault="00647E06" w:rsidP="009B6F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</w:t>
            </w:r>
            <w:r w:rsidR="00EF428D">
              <w:rPr>
                <w:rFonts w:cs="Calibri"/>
              </w:rPr>
              <w:t xml:space="preserve">obvezen, </w:t>
            </w:r>
            <w:r>
              <w:rPr>
                <w:rFonts w:cs="Calibri"/>
              </w:rPr>
              <w:t xml:space="preserve">če je </w:t>
            </w:r>
            <w:r w:rsidR="009B6FEF">
              <w:rPr>
                <w:rFonts w:cs="Calibri"/>
              </w:rPr>
              <w:t>VZS</w:t>
            </w:r>
            <w:r w:rsidR="00EF428D">
              <w:rPr>
                <w:rFonts w:cs="Calibri"/>
              </w:rPr>
              <w:t xml:space="preserve"> = 2055</w:t>
            </w:r>
            <w:r>
              <w:rPr>
                <w:rFonts w:cs="Calibri"/>
              </w:rPr>
              <w:t>.</w:t>
            </w:r>
          </w:p>
        </w:tc>
      </w:tr>
      <w:tr w:rsidR="00647E06" w14:paraId="72EBEB85" w14:textId="77777777" w:rsidTr="00E42A2D">
        <w:tc>
          <w:tcPr>
            <w:tcW w:w="639" w:type="pct"/>
            <w:vAlign w:val="center"/>
          </w:tcPr>
          <w:p w14:paraId="47151A33" w14:textId="00457C24" w:rsidR="00647E06" w:rsidRDefault="00647E06" w:rsidP="00EF4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VZSK02</w:t>
            </w:r>
            <w:r w:rsidR="00EF428D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86" w:type="pct"/>
            <w:vAlign w:val="center"/>
          </w:tcPr>
          <w:p w14:paraId="0F9AEE6C" w14:textId="4267B85A" w:rsidR="00647E06" w:rsidRDefault="00647E06" w:rsidP="00EF4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ZAPOREDNA ŠTEVILKA SREČANJA V </w:t>
            </w:r>
            <w:r w:rsidR="00EF428D">
              <w:rPr>
                <w:rFonts w:cs="Calibri"/>
                <w:sz w:val="20"/>
                <w:szCs w:val="20"/>
              </w:rPr>
              <w:t>PRIPRAVI NA POROD IN STARŠEVSTVO</w:t>
            </w:r>
          </w:p>
        </w:tc>
        <w:tc>
          <w:tcPr>
            <w:tcW w:w="2975" w:type="pct"/>
          </w:tcPr>
          <w:p w14:paraId="45B95B2F" w14:textId="2CC202E0" w:rsidR="00647E06" w:rsidRDefault="00647E06" w:rsidP="00EF42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</w:t>
            </w:r>
            <w:r w:rsidR="00EF428D">
              <w:rPr>
                <w:rFonts w:cs="Calibri"/>
              </w:rPr>
              <w:t xml:space="preserve">obvezen, </w:t>
            </w:r>
            <w:r>
              <w:rPr>
                <w:rFonts w:cs="Calibri"/>
              </w:rPr>
              <w:t xml:space="preserve">če je </w:t>
            </w:r>
            <w:r w:rsidR="00EF428D">
              <w:rPr>
                <w:rFonts w:cs="Calibri"/>
              </w:rPr>
              <w:t>VZS = 2055</w:t>
            </w:r>
            <w:r>
              <w:rPr>
                <w:rFonts w:cs="Calibri"/>
              </w:rPr>
              <w:t>.</w:t>
            </w:r>
          </w:p>
        </w:tc>
      </w:tr>
      <w:tr w:rsidR="00647E06" w14:paraId="3A883131" w14:textId="77777777" w:rsidTr="00E42A2D">
        <w:tc>
          <w:tcPr>
            <w:tcW w:w="639" w:type="pct"/>
            <w:vAlign w:val="center"/>
          </w:tcPr>
          <w:p w14:paraId="5FB7382A" w14:textId="3AA5CAD1" w:rsidR="00647E06" w:rsidRDefault="00647E06" w:rsidP="00F43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VZSK02</w:t>
            </w:r>
            <w:r w:rsidR="00F43B9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86" w:type="pct"/>
            <w:vAlign w:val="center"/>
          </w:tcPr>
          <w:p w14:paraId="12F27E00" w14:textId="675AE318" w:rsidR="00647E06" w:rsidRDefault="00647E06" w:rsidP="00F43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DATUM ZAČETKA PRVEGA SREČANJA </w:t>
            </w:r>
            <w:r w:rsidR="00F43B95">
              <w:rPr>
                <w:rFonts w:cs="Calibri"/>
                <w:sz w:val="20"/>
                <w:szCs w:val="20"/>
              </w:rPr>
              <w:t>PRIPRAVE NA POROD IN STARŠEVSTVO</w:t>
            </w:r>
          </w:p>
        </w:tc>
        <w:tc>
          <w:tcPr>
            <w:tcW w:w="2975" w:type="pct"/>
          </w:tcPr>
          <w:p w14:paraId="7BD87833" w14:textId="2380693C" w:rsidR="00647E06" w:rsidRDefault="00647E06" w:rsidP="00254E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</w:t>
            </w:r>
            <w:r w:rsidR="00F43B95">
              <w:rPr>
                <w:rFonts w:cs="Calibri"/>
              </w:rPr>
              <w:t xml:space="preserve">obvezen, </w:t>
            </w:r>
            <w:r>
              <w:rPr>
                <w:rFonts w:cs="Calibri"/>
              </w:rPr>
              <w:t>če je</w:t>
            </w:r>
            <w:r w:rsidR="00254E65">
              <w:rPr>
                <w:rFonts w:cs="Calibri"/>
              </w:rPr>
              <w:t xml:space="preserve"> pri podatku</w:t>
            </w:r>
            <w:r>
              <w:rPr>
                <w:rFonts w:cs="Calibri"/>
              </w:rPr>
              <w:t xml:space="preserve"> »Zaporedna številka </w:t>
            </w:r>
            <w:r w:rsidR="00F43B95">
              <w:rPr>
                <w:rFonts w:cs="Calibri"/>
              </w:rPr>
              <w:t>PPS</w:t>
            </w:r>
            <w:r>
              <w:rPr>
                <w:rFonts w:cs="Calibri"/>
              </w:rPr>
              <w:t>« zabeležena vrednost  1</w:t>
            </w:r>
            <w:r w:rsidR="00F43B95">
              <w:rPr>
                <w:rFonts w:cs="Calibri"/>
              </w:rPr>
              <w:t xml:space="preserve"> in če je VZS = 2055</w:t>
            </w:r>
            <w:r>
              <w:rPr>
                <w:rFonts w:cs="Calibri"/>
              </w:rPr>
              <w:t>.</w:t>
            </w:r>
          </w:p>
        </w:tc>
      </w:tr>
      <w:tr w:rsidR="00647E06" w14:paraId="3D67E1D2" w14:textId="77777777" w:rsidTr="00E42A2D">
        <w:tc>
          <w:tcPr>
            <w:tcW w:w="639" w:type="pct"/>
            <w:vAlign w:val="center"/>
          </w:tcPr>
          <w:p w14:paraId="15D3F799" w14:textId="1A816C5B" w:rsidR="00647E06" w:rsidRDefault="00647E06" w:rsidP="00850F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VZSK02</w:t>
            </w:r>
            <w:r w:rsidR="00850F39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86" w:type="pct"/>
            <w:vAlign w:val="center"/>
          </w:tcPr>
          <w:p w14:paraId="7FCE7767" w14:textId="4D33FFAF" w:rsidR="00647E06" w:rsidRDefault="00647E06" w:rsidP="00254E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VSEBINA VZ </w:t>
            </w:r>
            <w:r w:rsidR="00254E65">
              <w:rPr>
                <w:rFonts w:cs="Calibri"/>
                <w:sz w:val="20"/>
                <w:szCs w:val="20"/>
              </w:rPr>
              <w:t>PRIPRAVA NA POROD IN STARŠEVSTVO</w:t>
            </w:r>
          </w:p>
        </w:tc>
        <w:tc>
          <w:tcPr>
            <w:tcW w:w="2975" w:type="pct"/>
          </w:tcPr>
          <w:p w14:paraId="2EC7ADEB" w14:textId="1E357B8A" w:rsidR="00647E06" w:rsidRDefault="00647E06" w:rsidP="00D703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</w:t>
            </w:r>
            <w:r w:rsidR="00254E65">
              <w:rPr>
                <w:rFonts w:cs="Calibri"/>
              </w:rPr>
              <w:t>obvezen</w:t>
            </w:r>
            <w:r>
              <w:rPr>
                <w:rFonts w:cs="Calibri"/>
              </w:rPr>
              <w:t xml:space="preserve">, če je </w:t>
            </w:r>
            <w:r w:rsidR="00D703A4">
              <w:rPr>
                <w:rFonts w:cs="Calibri"/>
              </w:rPr>
              <w:t>VZS = 2055</w:t>
            </w:r>
            <w:r>
              <w:rPr>
                <w:rFonts w:cs="Calibri"/>
              </w:rPr>
              <w:t>.</w:t>
            </w:r>
          </w:p>
        </w:tc>
      </w:tr>
      <w:tr w:rsidR="00647E06" w14:paraId="1CC80575" w14:textId="77777777" w:rsidTr="00E42A2D">
        <w:tc>
          <w:tcPr>
            <w:tcW w:w="639" w:type="pct"/>
            <w:vAlign w:val="center"/>
          </w:tcPr>
          <w:p w14:paraId="554EF9C6" w14:textId="67A47356" w:rsidR="00647E06" w:rsidRDefault="00647E06" w:rsidP="00D703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D703A4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86" w:type="pct"/>
            <w:vAlign w:val="center"/>
          </w:tcPr>
          <w:p w14:paraId="51D0FB84" w14:textId="179B7F9C" w:rsidR="00647E06" w:rsidRDefault="00D703A4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VSEBINA VZ PRIPRAVA NA POROD IN STARŠEVSTVO</w:t>
            </w:r>
            <w:r w:rsidR="00647E06">
              <w:rPr>
                <w:rFonts w:cs="Calibri"/>
                <w:sz w:val="20"/>
                <w:szCs w:val="20"/>
              </w:rPr>
              <w:t xml:space="preserve"> - DRUGO</w:t>
            </w:r>
          </w:p>
        </w:tc>
        <w:tc>
          <w:tcPr>
            <w:tcW w:w="2975" w:type="pct"/>
          </w:tcPr>
          <w:p w14:paraId="594DE7F2" w14:textId="77777777" w:rsidR="00647E06" w:rsidRDefault="00647E06" w:rsidP="00E42A2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F0FB1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OBV </w:t>
            </w:r>
          </w:p>
        </w:tc>
      </w:tr>
      <w:tr w:rsidR="00647E06" w14:paraId="08241708" w14:textId="77777777" w:rsidTr="00E42A2D">
        <w:tc>
          <w:tcPr>
            <w:tcW w:w="639" w:type="pct"/>
            <w:vAlign w:val="center"/>
          </w:tcPr>
          <w:p w14:paraId="40862B7A" w14:textId="6DF6F3D8" w:rsidR="00647E06" w:rsidRDefault="00647E06" w:rsidP="00680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680E8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386" w:type="pct"/>
            <w:vAlign w:val="center"/>
          </w:tcPr>
          <w:p w14:paraId="763EB638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ŠTEVILO NOSEČNIC STARIH DO 19,9 LET</w:t>
            </w:r>
          </w:p>
        </w:tc>
        <w:tc>
          <w:tcPr>
            <w:tcW w:w="2975" w:type="pct"/>
          </w:tcPr>
          <w:p w14:paraId="5EE16672" w14:textId="45CDC99A" w:rsidR="00647E06" w:rsidRPr="005A107D" w:rsidRDefault="00647E06" w:rsidP="00680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680E85">
              <w:rPr>
                <w:rFonts w:cs="Calibri"/>
              </w:rPr>
              <w:t xml:space="preserve">obvezen </w:t>
            </w:r>
            <w:r w:rsidRPr="005A107D">
              <w:rPr>
                <w:rFonts w:cs="Calibri"/>
              </w:rPr>
              <w:t>vsaj eden od podatkov VZSK</w:t>
            </w:r>
            <w:r w:rsidR="00680E85">
              <w:rPr>
                <w:rFonts w:cs="Calibri"/>
              </w:rPr>
              <w:t>31</w:t>
            </w:r>
            <w:r w:rsidRPr="005A107D">
              <w:rPr>
                <w:rFonts w:cs="Calibri"/>
              </w:rPr>
              <w:t>– VZSK3</w:t>
            </w:r>
            <w:r w:rsidR="00680E85">
              <w:rPr>
                <w:rFonts w:cs="Calibri"/>
              </w:rPr>
              <w:t>5, če je VZS = 2055</w:t>
            </w:r>
            <w:r w:rsidRPr="005A107D">
              <w:rPr>
                <w:rFonts w:cs="Calibri"/>
              </w:rPr>
              <w:t>.</w:t>
            </w:r>
          </w:p>
        </w:tc>
      </w:tr>
      <w:tr w:rsidR="00647E06" w14:paraId="095F7E93" w14:textId="77777777" w:rsidTr="00E42A2D">
        <w:tc>
          <w:tcPr>
            <w:tcW w:w="639" w:type="pct"/>
            <w:vAlign w:val="center"/>
          </w:tcPr>
          <w:p w14:paraId="6B944BCB" w14:textId="4090A69B" w:rsidR="00647E06" w:rsidRDefault="00647E06" w:rsidP="00680E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680E85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386" w:type="pct"/>
            <w:vAlign w:val="center"/>
          </w:tcPr>
          <w:p w14:paraId="332CAC4C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ŠTEVILO NOSEČNIC STARIH OD 20 DO 29,9 LET</w:t>
            </w:r>
          </w:p>
        </w:tc>
        <w:tc>
          <w:tcPr>
            <w:tcW w:w="2975" w:type="pct"/>
          </w:tcPr>
          <w:p w14:paraId="53DABBB2" w14:textId="5C9A8F4C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680E85">
              <w:rPr>
                <w:rFonts w:cs="Calibri"/>
              </w:rPr>
              <w:t xml:space="preserve">obvezen </w:t>
            </w:r>
            <w:r w:rsidR="00680E85" w:rsidRPr="005A107D">
              <w:rPr>
                <w:rFonts w:cs="Calibri"/>
              </w:rPr>
              <w:t>vsaj eden od podatkov VZSK</w:t>
            </w:r>
            <w:r w:rsidR="00680E85">
              <w:rPr>
                <w:rFonts w:cs="Calibri"/>
              </w:rPr>
              <w:t>31</w:t>
            </w:r>
            <w:r w:rsidR="00680E85" w:rsidRPr="005A107D">
              <w:rPr>
                <w:rFonts w:cs="Calibri"/>
              </w:rPr>
              <w:t>– VZSK3</w:t>
            </w:r>
            <w:r w:rsidR="00680E85">
              <w:rPr>
                <w:rFonts w:cs="Calibri"/>
              </w:rPr>
              <w:t>5, če je VZS = 2055</w:t>
            </w:r>
            <w:r w:rsidR="00680E85" w:rsidRPr="005A107D">
              <w:rPr>
                <w:rFonts w:cs="Calibri"/>
              </w:rPr>
              <w:t>.</w:t>
            </w:r>
          </w:p>
        </w:tc>
      </w:tr>
      <w:tr w:rsidR="00647E06" w14:paraId="5A2FEFBD" w14:textId="77777777" w:rsidTr="00E42A2D">
        <w:tc>
          <w:tcPr>
            <w:tcW w:w="639" w:type="pct"/>
            <w:vAlign w:val="center"/>
          </w:tcPr>
          <w:p w14:paraId="2F8777E3" w14:textId="61201719" w:rsidR="00647E06" w:rsidRDefault="00647E06" w:rsidP="007712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7712C9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386" w:type="pct"/>
            <w:vAlign w:val="center"/>
          </w:tcPr>
          <w:p w14:paraId="7B0F18E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ŠTEVILO NOSEČNIC STARIH OD 30 DO 39,9 LET</w:t>
            </w:r>
          </w:p>
        </w:tc>
        <w:tc>
          <w:tcPr>
            <w:tcW w:w="2975" w:type="pct"/>
          </w:tcPr>
          <w:p w14:paraId="0D3C37A8" w14:textId="2A3FCEA3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7712C9">
              <w:rPr>
                <w:rFonts w:cs="Calibri"/>
              </w:rPr>
              <w:t xml:space="preserve">obvezen </w:t>
            </w:r>
            <w:r w:rsidR="007712C9" w:rsidRPr="005A107D">
              <w:rPr>
                <w:rFonts w:cs="Calibri"/>
              </w:rPr>
              <w:t>vsaj eden od podatkov VZSK</w:t>
            </w:r>
            <w:r w:rsidR="007712C9">
              <w:rPr>
                <w:rFonts w:cs="Calibri"/>
              </w:rPr>
              <w:t>31</w:t>
            </w:r>
            <w:r w:rsidR="007712C9" w:rsidRPr="005A107D">
              <w:rPr>
                <w:rFonts w:cs="Calibri"/>
              </w:rPr>
              <w:t>– VZSK3</w:t>
            </w:r>
            <w:r w:rsidR="007712C9">
              <w:rPr>
                <w:rFonts w:cs="Calibri"/>
              </w:rPr>
              <w:t>5, če je VZS = 2055</w:t>
            </w:r>
            <w:r w:rsidR="007712C9" w:rsidRPr="005A107D">
              <w:rPr>
                <w:rFonts w:cs="Calibri"/>
              </w:rPr>
              <w:t>.</w:t>
            </w:r>
          </w:p>
        </w:tc>
      </w:tr>
      <w:tr w:rsidR="00647E06" w14:paraId="619DD754" w14:textId="77777777" w:rsidTr="00E42A2D">
        <w:tc>
          <w:tcPr>
            <w:tcW w:w="639" w:type="pct"/>
            <w:vAlign w:val="center"/>
          </w:tcPr>
          <w:p w14:paraId="7C0CF8FA" w14:textId="2346AB81" w:rsidR="00647E06" w:rsidRDefault="00647E06" w:rsidP="00897E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VZSK03</w:t>
            </w:r>
            <w:r w:rsidR="00897ED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86" w:type="pct"/>
            <w:vAlign w:val="center"/>
          </w:tcPr>
          <w:p w14:paraId="18B88E6D" w14:textId="77777777" w:rsidR="00647E06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ŠTEVILO NOSEČNIC STARIH OD 40 DO 49,9 LET</w:t>
            </w:r>
          </w:p>
        </w:tc>
        <w:tc>
          <w:tcPr>
            <w:tcW w:w="2975" w:type="pct"/>
          </w:tcPr>
          <w:p w14:paraId="7B3CABF5" w14:textId="12D139A0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897EDB">
              <w:rPr>
                <w:rFonts w:cs="Calibri"/>
              </w:rPr>
              <w:t xml:space="preserve">obvezen </w:t>
            </w:r>
            <w:r w:rsidR="00897EDB" w:rsidRPr="005A107D">
              <w:rPr>
                <w:rFonts w:cs="Calibri"/>
              </w:rPr>
              <w:t>vsaj eden od podatkov VZSK</w:t>
            </w:r>
            <w:r w:rsidR="00897EDB">
              <w:rPr>
                <w:rFonts w:cs="Calibri"/>
              </w:rPr>
              <w:t>31</w:t>
            </w:r>
            <w:r w:rsidR="00897EDB" w:rsidRPr="005A107D">
              <w:rPr>
                <w:rFonts w:cs="Calibri"/>
              </w:rPr>
              <w:t>– VZSK3</w:t>
            </w:r>
            <w:r w:rsidR="00897EDB">
              <w:rPr>
                <w:rFonts w:cs="Calibri"/>
              </w:rPr>
              <w:t>5, če je VZS = 2055</w:t>
            </w:r>
            <w:r w:rsidR="00897EDB" w:rsidRPr="005A107D">
              <w:rPr>
                <w:rFonts w:cs="Calibri"/>
              </w:rPr>
              <w:t>.</w:t>
            </w:r>
          </w:p>
        </w:tc>
      </w:tr>
      <w:tr w:rsidR="00647E06" w14:paraId="168A81A7" w14:textId="77777777" w:rsidTr="00E42A2D">
        <w:tc>
          <w:tcPr>
            <w:tcW w:w="639" w:type="pct"/>
            <w:vAlign w:val="center"/>
          </w:tcPr>
          <w:p w14:paraId="7F5A9F22" w14:textId="2C68AC2A" w:rsidR="00647E06" w:rsidRDefault="00647E06" w:rsidP="00897ED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VZSK03</w:t>
            </w:r>
            <w:r w:rsidR="00897ED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86" w:type="pct"/>
            <w:vAlign w:val="center"/>
          </w:tcPr>
          <w:p w14:paraId="5297D196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NOSEČNIC STARIH NAD 50 LET</w:t>
            </w:r>
          </w:p>
        </w:tc>
        <w:tc>
          <w:tcPr>
            <w:tcW w:w="2975" w:type="pct"/>
          </w:tcPr>
          <w:p w14:paraId="2550599C" w14:textId="07FBD1AD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897EDB">
              <w:rPr>
                <w:rFonts w:cs="Calibri"/>
              </w:rPr>
              <w:t xml:space="preserve">obvezen </w:t>
            </w:r>
            <w:r w:rsidR="00897EDB" w:rsidRPr="005A107D">
              <w:rPr>
                <w:rFonts w:cs="Calibri"/>
              </w:rPr>
              <w:t>vsaj eden od podatkov VZSK</w:t>
            </w:r>
            <w:r w:rsidR="00897EDB">
              <w:rPr>
                <w:rFonts w:cs="Calibri"/>
              </w:rPr>
              <w:t>31</w:t>
            </w:r>
            <w:r w:rsidR="00897EDB" w:rsidRPr="005A107D">
              <w:rPr>
                <w:rFonts w:cs="Calibri"/>
              </w:rPr>
              <w:t>– VZSK3</w:t>
            </w:r>
            <w:r w:rsidR="00897EDB">
              <w:rPr>
                <w:rFonts w:cs="Calibri"/>
              </w:rPr>
              <w:t>5, če je VZS = 2055</w:t>
            </w:r>
            <w:r w:rsidR="00897EDB" w:rsidRPr="005A107D">
              <w:rPr>
                <w:rFonts w:cs="Calibri"/>
              </w:rPr>
              <w:t>.</w:t>
            </w:r>
          </w:p>
        </w:tc>
      </w:tr>
      <w:tr w:rsidR="00647E06" w14:paraId="76D58A61" w14:textId="77777777" w:rsidTr="00E42A2D">
        <w:tc>
          <w:tcPr>
            <w:tcW w:w="639" w:type="pct"/>
            <w:vAlign w:val="center"/>
          </w:tcPr>
          <w:p w14:paraId="5A9C9E30" w14:textId="24C0C2F5" w:rsidR="00647E06" w:rsidRDefault="00647E06" w:rsidP="00D62E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VZSK03</w:t>
            </w:r>
            <w:r w:rsidR="00D62E0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86" w:type="pct"/>
            <w:vAlign w:val="center"/>
          </w:tcPr>
          <w:p w14:paraId="456D6BF5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PARTNERJEV /SPREMLJEVALCEV DO 19,9 LET</w:t>
            </w:r>
          </w:p>
        </w:tc>
        <w:tc>
          <w:tcPr>
            <w:tcW w:w="2975" w:type="pct"/>
          </w:tcPr>
          <w:p w14:paraId="11D36BA6" w14:textId="77777777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NOBV </w:t>
            </w:r>
          </w:p>
        </w:tc>
      </w:tr>
      <w:tr w:rsidR="00647E06" w14:paraId="18F7C70D" w14:textId="77777777" w:rsidTr="00E42A2D">
        <w:tc>
          <w:tcPr>
            <w:tcW w:w="639" w:type="pct"/>
            <w:vAlign w:val="center"/>
          </w:tcPr>
          <w:p w14:paraId="792AAB96" w14:textId="3BC58452" w:rsidR="00647E06" w:rsidRDefault="00647E06" w:rsidP="00D62E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VZSK03</w:t>
            </w:r>
            <w:r w:rsidR="00D62E0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86" w:type="pct"/>
            <w:vAlign w:val="center"/>
          </w:tcPr>
          <w:p w14:paraId="75059F89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PARTNERJEV /SPREMLJEVALCEV OD 20 DO 29,9 LET</w:t>
            </w:r>
          </w:p>
        </w:tc>
        <w:tc>
          <w:tcPr>
            <w:tcW w:w="2975" w:type="pct"/>
          </w:tcPr>
          <w:p w14:paraId="73C64952" w14:textId="77777777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NOBV </w:t>
            </w:r>
          </w:p>
        </w:tc>
      </w:tr>
      <w:tr w:rsidR="00647E06" w14:paraId="2A5FA128" w14:textId="77777777" w:rsidTr="00E42A2D">
        <w:tc>
          <w:tcPr>
            <w:tcW w:w="639" w:type="pct"/>
            <w:vAlign w:val="center"/>
          </w:tcPr>
          <w:p w14:paraId="749C05BA" w14:textId="6918A325" w:rsidR="00647E06" w:rsidRDefault="00647E06" w:rsidP="00D62E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VZSK03</w:t>
            </w:r>
            <w:r w:rsidR="00D62E0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86" w:type="pct"/>
            <w:vAlign w:val="center"/>
          </w:tcPr>
          <w:p w14:paraId="20949FC4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PARTNERJEV /SPREMLJEVALCEV OD 30 DO 39,9 LET</w:t>
            </w:r>
          </w:p>
        </w:tc>
        <w:tc>
          <w:tcPr>
            <w:tcW w:w="2975" w:type="pct"/>
          </w:tcPr>
          <w:p w14:paraId="00C1EAF6" w14:textId="77777777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NOBV </w:t>
            </w:r>
          </w:p>
        </w:tc>
      </w:tr>
      <w:tr w:rsidR="00647E06" w14:paraId="44A946C6" w14:textId="77777777" w:rsidTr="00E42A2D">
        <w:tc>
          <w:tcPr>
            <w:tcW w:w="639" w:type="pct"/>
            <w:vAlign w:val="center"/>
          </w:tcPr>
          <w:p w14:paraId="31B64171" w14:textId="7EE33745" w:rsidR="00647E06" w:rsidRDefault="00647E06" w:rsidP="00D62E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VZSK03</w:t>
            </w:r>
            <w:r w:rsidR="00D62E0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86" w:type="pct"/>
            <w:vAlign w:val="center"/>
          </w:tcPr>
          <w:p w14:paraId="37F95D16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PARTNERJEV /SPREMLJEVALCEV OD 40 DO 49,9 LET</w:t>
            </w:r>
          </w:p>
        </w:tc>
        <w:tc>
          <w:tcPr>
            <w:tcW w:w="2975" w:type="pct"/>
          </w:tcPr>
          <w:p w14:paraId="7474ECB1" w14:textId="77777777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>NOBV</w:t>
            </w:r>
          </w:p>
        </w:tc>
      </w:tr>
      <w:tr w:rsidR="00647E06" w14:paraId="6AB5750B" w14:textId="77777777" w:rsidTr="00E42A2D">
        <w:tc>
          <w:tcPr>
            <w:tcW w:w="639" w:type="pct"/>
            <w:vAlign w:val="center"/>
          </w:tcPr>
          <w:p w14:paraId="2D0CF92A" w14:textId="08974071" w:rsidR="00647E06" w:rsidRDefault="00647E06" w:rsidP="00D62E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D62E06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86" w:type="pct"/>
            <w:vAlign w:val="center"/>
          </w:tcPr>
          <w:p w14:paraId="65BF94ED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PARTNERJEV /SPREMLJEVALCEV NAD 50 LET</w:t>
            </w:r>
          </w:p>
        </w:tc>
        <w:tc>
          <w:tcPr>
            <w:tcW w:w="2975" w:type="pct"/>
          </w:tcPr>
          <w:p w14:paraId="01C12BAE" w14:textId="77777777" w:rsidR="00647E06" w:rsidRPr="005A107D" w:rsidRDefault="00647E06" w:rsidP="00E42A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>NOBV</w:t>
            </w:r>
          </w:p>
        </w:tc>
      </w:tr>
      <w:tr w:rsidR="00647E06" w14:paraId="55939676" w14:textId="77777777" w:rsidTr="00E42A2D">
        <w:tc>
          <w:tcPr>
            <w:tcW w:w="639" w:type="pct"/>
            <w:vAlign w:val="center"/>
          </w:tcPr>
          <w:p w14:paraId="4E582819" w14:textId="17244B1E" w:rsidR="00647E06" w:rsidRDefault="00647E06" w:rsidP="00483B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483BD1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386" w:type="pct"/>
            <w:vAlign w:val="center"/>
          </w:tcPr>
          <w:p w14:paraId="270736A7" w14:textId="66627904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VSEBINA VZ ZA OTROKE</w:t>
            </w:r>
            <w:r w:rsidR="00483BD1">
              <w:rPr>
                <w:rFonts w:cs="Calibri"/>
                <w:sz w:val="20"/>
                <w:szCs w:val="20"/>
              </w:rPr>
              <w:t>, MLADOSTNIKE</w:t>
            </w:r>
            <w:r>
              <w:rPr>
                <w:rFonts w:cs="Calibri"/>
                <w:sz w:val="20"/>
                <w:szCs w:val="20"/>
              </w:rPr>
              <w:t xml:space="preserve"> IN ODRASLE</w:t>
            </w:r>
          </w:p>
        </w:tc>
        <w:tc>
          <w:tcPr>
            <w:tcW w:w="2975" w:type="pct"/>
          </w:tcPr>
          <w:p w14:paraId="5AC869E7" w14:textId="3D825C17" w:rsidR="00647E06" w:rsidRDefault="00647E06" w:rsidP="00483B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POBV, podatek se izpolni v primeru, če je</w:t>
            </w:r>
            <w:r w:rsidR="00483BD1">
              <w:rPr>
                <w:rFonts w:cs="Calibri"/>
              </w:rPr>
              <w:t xml:space="preserve"> VZS = 2056 ali 1560.</w:t>
            </w:r>
          </w:p>
        </w:tc>
      </w:tr>
      <w:tr w:rsidR="00647E06" w14:paraId="5E62AC15" w14:textId="77777777" w:rsidTr="00E42A2D">
        <w:tc>
          <w:tcPr>
            <w:tcW w:w="639" w:type="pct"/>
            <w:vAlign w:val="center"/>
          </w:tcPr>
          <w:p w14:paraId="1A001B04" w14:textId="2B21E8BE" w:rsidR="00647E06" w:rsidRDefault="00647E06" w:rsidP="00483B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483BD1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386" w:type="pct"/>
            <w:vAlign w:val="center"/>
          </w:tcPr>
          <w:p w14:paraId="11191C62" w14:textId="4EEA9ADD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VSEBINA VZ ZA OTROKE</w:t>
            </w:r>
            <w:r w:rsidR="00483BD1">
              <w:rPr>
                <w:rFonts w:cs="Calibri"/>
                <w:sz w:val="20"/>
                <w:szCs w:val="20"/>
              </w:rPr>
              <w:t>, MLADOSTNIKE</w:t>
            </w:r>
            <w:r>
              <w:rPr>
                <w:rFonts w:cs="Calibri"/>
                <w:sz w:val="20"/>
                <w:szCs w:val="20"/>
              </w:rPr>
              <w:t xml:space="preserve"> IN ODRASLE  - DRUGO</w:t>
            </w:r>
          </w:p>
        </w:tc>
        <w:tc>
          <w:tcPr>
            <w:tcW w:w="2975" w:type="pct"/>
          </w:tcPr>
          <w:p w14:paraId="0B628A5C" w14:textId="77777777" w:rsidR="00647E06" w:rsidRDefault="00647E06" w:rsidP="00E42A2D">
            <w:pPr>
              <w:tabs>
                <w:tab w:val="center" w:pos="278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NOBV</w:t>
            </w:r>
            <w:r>
              <w:rPr>
                <w:rFonts w:cs="Calibri"/>
              </w:rPr>
              <w:tab/>
            </w:r>
          </w:p>
        </w:tc>
      </w:tr>
      <w:tr w:rsidR="00483BD1" w14:paraId="0C7ED448" w14:textId="77777777" w:rsidTr="00E42A2D">
        <w:tc>
          <w:tcPr>
            <w:tcW w:w="639" w:type="pct"/>
            <w:vAlign w:val="center"/>
          </w:tcPr>
          <w:p w14:paraId="744BA81F" w14:textId="72F014E5" w:rsidR="00483BD1" w:rsidRDefault="00FD72C2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VZSK043</w:t>
            </w:r>
          </w:p>
        </w:tc>
        <w:tc>
          <w:tcPr>
            <w:tcW w:w="1386" w:type="pct"/>
            <w:vAlign w:val="center"/>
          </w:tcPr>
          <w:p w14:paraId="157D9F9B" w14:textId="1C26FA54" w:rsidR="00483BD1" w:rsidRDefault="00FD72C2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VSEBINA – VZGOJA ZA USTNO ZDRAVJE</w:t>
            </w:r>
          </w:p>
        </w:tc>
        <w:tc>
          <w:tcPr>
            <w:tcW w:w="2975" w:type="pct"/>
          </w:tcPr>
          <w:p w14:paraId="0F60B7FB" w14:textId="1E5E20A4" w:rsidR="00483BD1" w:rsidRDefault="00FD72C2" w:rsidP="00E42A2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POBV, podatek je obvezen v primeru, če je VZS = 2650.</w:t>
            </w:r>
          </w:p>
        </w:tc>
      </w:tr>
      <w:tr w:rsidR="00647E06" w14:paraId="4B1AA36A" w14:textId="77777777" w:rsidTr="00E42A2D">
        <w:tc>
          <w:tcPr>
            <w:tcW w:w="639" w:type="pct"/>
            <w:vAlign w:val="center"/>
          </w:tcPr>
          <w:p w14:paraId="0A709878" w14:textId="3AB7A422" w:rsidR="00647E06" w:rsidRDefault="00647E06" w:rsidP="00FD7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FD72C2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386" w:type="pct"/>
            <w:vAlign w:val="center"/>
          </w:tcPr>
          <w:p w14:paraId="1C95EA38" w14:textId="550E6E65" w:rsidR="00647E06" w:rsidRDefault="00647E06" w:rsidP="00FD72C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CILJNA POPULACIJA</w:t>
            </w:r>
          </w:p>
        </w:tc>
        <w:tc>
          <w:tcPr>
            <w:tcW w:w="2975" w:type="pct"/>
          </w:tcPr>
          <w:p w14:paraId="3E4729C8" w14:textId="073A2FA0" w:rsidR="00647E06" w:rsidRDefault="00647E06" w:rsidP="00FD72C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 podatek se izpolni v primeru, če je </w:t>
            </w:r>
            <w:r w:rsidR="00FD72C2">
              <w:rPr>
                <w:rFonts w:cs="Calibri"/>
              </w:rPr>
              <w:t>VZS = 2056 ali 1560 ali 2650</w:t>
            </w:r>
            <w:r>
              <w:rPr>
                <w:rFonts w:cs="Calibri"/>
              </w:rPr>
              <w:t>.</w:t>
            </w:r>
          </w:p>
        </w:tc>
      </w:tr>
      <w:tr w:rsidR="00647E06" w14:paraId="57F6BF7D" w14:textId="77777777" w:rsidTr="00E42A2D">
        <w:tc>
          <w:tcPr>
            <w:tcW w:w="639" w:type="pct"/>
            <w:vAlign w:val="center"/>
          </w:tcPr>
          <w:p w14:paraId="57FBF777" w14:textId="4236AC78" w:rsidR="00647E06" w:rsidRDefault="00647E06" w:rsidP="00B06E2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VZSK04</w:t>
            </w:r>
            <w:r w:rsidR="00B06E2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86" w:type="pct"/>
            <w:vAlign w:val="center"/>
          </w:tcPr>
          <w:p w14:paraId="785187E3" w14:textId="5BA2C3D3" w:rsidR="00647E06" w:rsidRDefault="00B06E29" w:rsidP="00B06E2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PODATKI O </w:t>
            </w:r>
            <w:r w:rsidR="00647E06">
              <w:rPr>
                <w:rFonts w:cs="Calibri"/>
                <w:sz w:val="20"/>
                <w:szCs w:val="20"/>
              </w:rPr>
              <w:t>CILJN</w:t>
            </w:r>
            <w:r>
              <w:rPr>
                <w:rFonts w:cs="Calibri"/>
                <w:sz w:val="20"/>
                <w:szCs w:val="20"/>
              </w:rPr>
              <w:t>I POPULACIJI - DRUGO</w:t>
            </w:r>
          </w:p>
        </w:tc>
        <w:tc>
          <w:tcPr>
            <w:tcW w:w="2975" w:type="pct"/>
          </w:tcPr>
          <w:p w14:paraId="6AD712BD" w14:textId="70839D96" w:rsidR="00647E06" w:rsidRDefault="00647E06" w:rsidP="00B06E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 podatek se izpolni v primeru, če je </w:t>
            </w:r>
            <w:r w:rsidR="00B06E29">
              <w:rPr>
                <w:rFonts w:cs="Calibri"/>
              </w:rPr>
              <w:t xml:space="preserve">(VZS = 2056 ali 1560 ali 2650) </w:t>
            </w:r>
            <w:r>
              <w:rPr>
                <w:rFonts w:cs="Calibri"/>
              </w:rPr>
              <w:t xml:space="preserve"> in če </w:t>
            </w:r>
            <w:r w:rsidRPr="0009036B">
              <w:rPr>
                <w:rFonts w:cs="Calibri"/>
              </w:rPr>
              <w:t xml:space="preserve">je </w:t>
            </w:r>
            <w:r>
              <w:rPr>
                <w:rFonts w:cs="Calibri"/>
              </w:rPr>
              <w:t xml:space="preserve">pri podatku </w:t>
            </w:r>
            <w:r w:rsidR="00435BAE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»Ciljna populacija« </w:t>
            </w:r>
            <w:r w:rsidRPr="0009036B">
              <w:rPr>
                <w:rFonts w:cs="Calibri"/>
              </w:rPr>
              <w:t>izbrana</w:t>
            </w:r>
            <w:r>
              <w:rPr>
                <w:rFonts w:cs="Calibri"/>
              </w:rPr>
              <w:t xml:space="preserve">  vrednost  »99 Drugi«</w:t>
            </w:r>
            <w:r w:rsidR="00435BAE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. </w:t>
            </w:r>
          </w:p>
        </w:tc>
      </w:tr>
      <w:tr w:rsidR="00647E06" w14:paraId="62DE11AE" w14:textId="77777777" w:rsidTr="00E42A2D">
        <w:trPr>
          <w:trHeight w:val="589"/>
        </w:trPr>
        <w:tc>
          <w:tcPr>
            <w:tcW w:w="639" w:type="pct"/>
            <w:vAlign w:val="center"/>
          </w:tcPr>
          <w:p w14:paraId="301D0EBB" w14:textId="38D8F984" w:rsidR="00647E06" w:rsidRPr="005A107D" w:rsidRDefault="00647E06" w:rsidP="00987A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107D">
              <w:rPr>
                <w:rFonts w:cs="Calibri"/>
                <w:sz w:val="20"/>
                <w:szCs w:val="20"/>
              </w:rPr>
              <w:t>VZSK04</w:t>
            </w:r>
            <w:r w:rsidR="00987AB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86" w:type="pct"/>
            <w:vAlign w:val="center"/>
          </w:tcPr>
          <w:p w14:paraId="65CADA1F" w14:textId="6E97EFB3" w:rsidR="00647E06" w:rsidRPr="005A107D" w:rsidRDefault="00647E06" w:rsidP="00E866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107D">
              <w:rPr>
                <w:rFonts w:cs="Calibri"/>
                <w:sz w:val="20"/>
                <w:szCs w:val="20"/>
              </w:rPr>
              <w:t xml:space="preserve">ŠTEVILO FANTOV / MOŠKIH </w:t>
            </w:r>
          </w:p>
        </w:tc>
        <w:tc>
          <w:tcPr>
            <w:tcW w:w="2975" w:type="pct"/>
          </w:tcPr>
          <w:p w14:paraId="321ECE53" w14:textId="1C0A355C" w:rsidR="00647E06" w:rsidRPr="005A107D" w:rsidRDefault="00647E06" w:rsidP="00E866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E866FB">
              <w:rPr>
                <w:rFonts w:cs="Calibri"/>
              </w:rPr>
              <w:t xml:space="preserve">podatek se </w:t>
            </w:r>
            <w:r w:rsidRPr="005A107D">
              <w:rPr>
                <w:rFonts w:cs="Calibri"/>
              </w:rPr>
              <w:t>izpolni</w:t>
            </w:r>
            <w:r w:rsidR="00E866FB">
              <w:rPr>
                <w:rFonts w:cs="Calibri"/>
              </w:rPr>
              <w:t xml:space="preserve"> v primeru, če je (VZS =2056 ali 1560 ali 2650)</w:t>
            </w:r>
            <w:r w:rsidRPr="005A107D">
              <w:rPr>
                <w:rFonts w:cs="Calibri"/>
              </w:rPr>
              <w:t xml:space="preserve"> in če</w:t>
            </w:r>
            <w:r w:rsidR="00E866FB">
              <w:rPr>
                <w:rFonts w:cs="Calibri"/>
              </w:rPr>
              <w:t xml:space="preserve"> (</w:t>
            </w:r>
            <w:r w:rsidRPr="005A107D">
              <w:rPr>
                <w:rFonts w:cs="Calibri"/>
              </w:rPr>
              <w:t xml:space="preserve"> vrednost podatka VZSK04</w:t>
            </w:r>
            <w:r w:rsidR="00E866FB">
              <w:rPr>
                <w:rFonts w:cs="Calibri"/>
              </w:rPr>
              <w:t>7</w:t>
            </w:r>
            <w:r w:rsidRPr="005A107D">
              <w:rPr>
                <w:rFonts w:cs="Calibri"/>
              </w:rPr>
              <w:t xml:space="preserve"> Število deklet / žensk ni &gt; 0</w:t>
            </w:r>
            <w:r w:rsidR="00E866FB">
              <w:rPr>
                <w:rFonts w:cs="Calibri"/>
              </w:rPr>
              <w:t>)</w:t>
            </w:r>
            <w:r w:rsidRPr="005A107D">
              <w:rPr>
                <w:rFonts w:cs="Calibri"/>
              </w:rPr>
              <w:t>.</w:t>
            </w:r>
          </w:p>
        </w:tc>
      </w:tr>
      <w:tr w:rsidR="00647E06" w14:paraId="1350AF55" w14:textId="77777777" w:rsidTr="00E42A2D">
        <w:tc>
          <w:tcPr>
            <w:tcW w:w="639" w:type="pct"/>
            <w:vAlign w:val="center"/>
          </w:tcPr>
          <w:p w14:paraId="7C591DA5" w14:textId="7DF2C8D7" w:rsidR="00647E06" w:rsidRPr="005A107D" w:rsidRDefault="00647E06" w:rsidP="00E866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107D">
              <w:rPr>
                <w:rFonts w:cs="Calibri"/>
                <w:sz w:val="20"/>
                <w:szCs w:val="20"/>
              </w:rPr>
              <w:t>VZSK04</w:t>
            </w:r>
            <w:r w:rsidR="00E866F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386" w:type="pct"/>
            <w:vAlign w:val="center"/>
          </w:tcPr>
          <w:p w14:paraId="01D33031" w14:textId="1D04C449" w:rsidR="00647E06" w:rsidRPr="00BE2214" w:rsidRDefault="00647E06" w:rsidP="00E866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613B9">
              <w:rPr>
                <w:rFonts w:cs="Calibri"/>
                <w:sz w:val="20"/>
                <w:szCs w:val="20"/>
              </w:rPr>
              <w:t>ŠTEVILO DEKLET / ŽENSK</w:t>
            </w:r>
          </w:p>
        </w:tc>
        <w:tc>
          <w:tcPr>
            <w:tcW w:w="2975" w:type="pct"/>
          </w:tcPr>
          <w:p w14:paraId="1DEC74FC" w14:textId="74C2AEEB" w:rsidR="00647E06" w:rsidRPr="005A107D" w:rsidRDefault="00647E06" w:rsidP="00E866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7D">
              <w:rPr>
                <w:rFonts w:cs="Calibri"/>
              </w:rPr>
              <w:t xml:space="preserve">POBV, </w:t>
            </w:r>
            <w:r w:rsidR="00E866FB">
              <w:rPr>
                <w:rFonts w:cs="Calibri"/>
              </w:rPr>
              <w:t xml:space="preserve">podatek se </w:t>
            </w:r>
            <w:r w:rsidRPr="005A107D">
              <w:rPr>
                <w:rFonts w:cs="Calibri"/>
              </w:rPr>
              <w:t>izpolni</w:t>
            </w:r>
            <w:r w:rsidR="00E866FB">
              <w:rPr>
                <w:rFonts w:cs="Calibri"/>
              </w:rPr>
              <w:t xml:space="preserve"> v primeru, če je (VZS = 2056 ali 1560 ali 2650)</w:t>
            </w:r>
            <w:r w:rsidRPr="005A107D">
              <w:rPr>
                <w:rFonts w:cs="Calibri"/>
              </w:rPr>
              <w:t xml:space="preserve"> in če </w:t>
            </w:r>
            <w:r w:rsidR="00E866FB">
              <w:rPr>
                <w:rFonts w:cs="Calibri"/>
              </w:rPr>
              <w:t>(</w:t>
            </w:r>
            <w:r w:rsidRPr="005A107D">
              <w:rPr>
                <w:rFonts w:cs="Calibri"/>
              </w:rPr>
              <w:t>vrednost podatka VZSK04</w:t>
            </w:r>
            <w:r w:rsidR="00E866FB">
              <w:rPr>
                <w:rFonts w:cs="Calibri"/>
              </w:rPr>
              <w:t>6</w:t>
            </w:r>
            <w:r w:rsidRPr="005A107D">
              <w:rPr>
                <w:rFonts w:cs="Calibri"/>
              </w:rPr>
              <w:t xml:space="preserve"> Število fantov / moških ni &gt; 0</w:t>
            </w:r>
            <w:r w:rsidR="00E866FB">
              <w:rPr>
                <w:rFonts w:cs="Calibri"/>
              </w:rPr>
              <w:t>)</w:t>
            </w:r>
            <w:r w:rsidRPr="005A107D">
              <w:rPr>
                <w:rFonts w:cs="Calibri"/>
              </w:rPr>
              <w:t>.</w:t>
            </w:r>
          </w:p>
        </w:tc>
      </w:tr>
      <w:tr w:rsidR="00647E06" w14:paraId="400A73D8" w14:textId="77777777" w:rsidTr="00E42A2D">
        <w:tc>
          <w:tcPr>
            <w:tcW w:w="639" w:type="pct"/>
            <w:vAlign w:val="center"/>
          </w:tcPr>
          <w:p w14:paraId="19631ACF" w14:textId="0D6CFCA5" w:rsidR="00647E06" w:rsidRDefault="00647E06" w:rsidP="00813D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VZSK04</w:t>
            </w:r>
            <w:r w:rsidR="00813D7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386" w:type="pct"/>
            <w:vAlign w:val="center"/>
          </w:tcPr>
          <w:p w14:paraId="0A084341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NAVEDBA VRTCA</w:t>
            </w:r>
          </w:p>
        </w:tc>
        <w:tc>
          <w:tcPr>
            <w:tcW w:w="2975" w:type="pct"/>
          </w:tcPr>
          <w:p w14:paraId="7A08D619" w14:textId="43629E0A" w:rsidR="00647E06" w:rsidRDefault="00647E06" w:rsidP="00577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POBV</w:t>
            </w:r>
            <w:r w:rsidRPr="0067246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podatek se izpolni v primeru, če je </w:t>
            </w:r>
            <w:r w:rsidR="00240C86">
              <w:rPr>
                <w:rFonts w:cs="Calibri"/>
              </w:rPr>
              <w:t>(VZS = 2056 ali 2650) in (Ciljna populacija = 1 ali 11)</w:t>
            </w:r>
            <w:ins w:id="49" w:author="Mitja Rogač" w:date="2022-03-25T11:17:00Z">
              <w:r w:rsidR="00396ACF">
                <w:rPr>
                  <w:rFonts w:cs="Calibri"/>
                </w:rPr>
                <w:t xml:space="preserve"> in (Mesto izvajanja = 2)</w:t>
              </w:r>
            </w:ins>
            <w:r w:rsidRPr="00672467">
              <w:rPr>
                <w:rFonts w:cs="Calibri"/>
              </w:rPr>
              <w:t>.</w:t>
            </w:r>
          </w:p>
        </w:tc>
      </w:tr>
      <w:tr w:rsidR="00647E06" w14:paraId="070F4615" w14:textId="77777777" w:rsidTr="00E42A2D">
        <w:tc>
          <w:tcPr>
            <w:tcW w:w="639" w:type="pct"/>
            <w:vAlign w:val="center"/>
          </w:tcPr>
          <w:p w14:paraId="6C0AFB8F" w14:textId="57BA387F" w:rsidR="00647E06" w:rsidRDefault="00647E06" w:rsidP="00BD36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VZSK04</w:t>
            </w:r>
            <w:r w:rsidR="00BD365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386" w:type="pct"/>
            <w:vAlign w:val="center"/>
          </w:tcPr>
          <w:p w14:paraId="7C6191D6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NAVEDBA OSNOVNE ŠOLE</w:t>
            </w:r>
          </w:p>
        </w:tc>
        <w:tc>
          <w:tcPr>
            <w:tcW w:w="2975" w:type="pct"/>
          </w:tcPr>
          <w:p w14:paraId="4624A65E" w14:textId="065A5800" w:rsidR="00647E06" w:rsidRDefault="00647E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POBV</w:t>
            </w:r>
            <w:r w:rsidRPr="00762AE4">
              <w:rPr>
                <w:rFonts w:cs="Calibri"/>
              </w:rPr>
              <w:t xml:space="preserve">, </w:t>
            </w:r>
            <w:r w:rsidR="00BD365A">
              <w:rPr>
                <w:rFonts w:cs="Calibri"/>
              </w:rPr>
              <w:t>podatek se izpolni v primeru, če je (VZS = 2056 ali 2650) in (Ciljna populacija = 2 ali</w:t>
            </w:r>
            <w:del w:id="50" w:author="Mitja Rogač" w:date="2022-03-25T11:18:00Z">
              <w:r w:rsidR="00BD365A" w:rsidDel="00F009C3">
                <w:rPr>
                  <w:rFonts w:cs="Calibri"/>
                </w:rPr>
                <w:delText xml:space="preserve"> </w:delText>
              </w:r>
            </w:del>
            <w:ins w:id="51" w:author="Mitja Rogač" w:date="2021-03-29T11:50:00Z">
              <w:r w:rsidR="00BE1D2C">
                <w:rPr>
                  <w:rFonts w:cs="Calibri"/>
                </w:rPr>
                <w:t xml:space="preserve"> </w:t>
              </w:r>
            </w:ins>
            <w:ins w:id="52" w:author="Mitja Rogač" w:date="2021-03-29T11:51:00Z">
              <w:r w:rsidR="00BE1D2C">
                <w:rPr>
                  <w:rFonts w:cs="Calibri"/>
                </w:rPr>
                <w:t>12</w:t>
              </w:r>
            </w:ins>
            <w:ins w:id="53" w:author="Mitja Rogač" w:date="2022-03-25T11:18:00Z">
              <w:r w:rsidR="00F009C3">
                <w:rPr>
                  <w:rFonts w:cs="Calibri"/>
                </w:rPr>
                <w:t>) in (Mesto izvajanja = 3)</w:t>
              </w:r>
            </w:ins>
            <w:ins w:id="54" w:author="Mitja Rogač" w:date="2021-03-29T11:50:00Z">
              <w:r w:rsidR="00BE1D2C">
                <w:rPr>
                  <w:rFonts w:cs="Calibri"/>
                </w:rPr>
                <w:t xml:space="preserve"> in </w:t>
              </w:r>
            </w:ins>
            <w:ins w:id="55" w:author="Mitja Rogač" w:date="2022-03-25T11:19:00Z">
              <w:r w:rsidR="00F009C3">
                <w:rPr>
                  <w:rFonts w:cs="Calibri"/>
                </w:rPr>
                <w:t>(</w:t>
              </w:r>
            </w:ins>
            <w:ins w:id="56" w:author="Mitja Rogač" w:date="2021-03-29T11:50:00Z">
              <w:r w:rsidR="00BE1D2C">
                <w:rPr>
                  <w:rFonts w:cs="Calibri"/>
                </w:rPr>
                <w:t>vrednost podatka Navedba srednje šole ni &gt; 0)</w:t>
              </w:r>
            </w:ins>
            <w:del w:id="57" w:author="Mitja Rogač" w:date="2021-03-29T11:51:00Z">
              <w:r w:rsidR="00BD365A" w:rsidDel="00BE1D2C">
                <w:rPr>
                  <w:rFonts w:cs="Calibri"/>
                </w:rPr>
                <w:delText>12)</w:delText>
              </w:r>
            </w:del>
            <w:r w:rsidR="00BD365A" w:rsidRPr="00672467">
              <w:rPr>
                <w:rFonts w:cs="Calibri"/>
              </w:rPr>
              <w:t>.</w:t>
            </w:r>
          </w:p>
        </w:tc>
      </w:tr>
      <w:tr w:rsidR="00647E06" w14:paraId="47B470F8" w14:textId="77777777" w:rsidTr="00E42A2D">
        <w:tc>
          <w:tcPr>
            <w:tcW w:w="639" w:type="pct"/>
            <w:vAlign w:val="center"/>
          </w:tcPr>
          <w:p w14:paraId="7000569D" w14:textId="5E917A76" w:rsidR="00647E06" w:rsidRDefault="00647E06" w:rsidP="00C527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C52719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86" w:type="pct"/>
            <w:vAlign w:val="center"/>
          </w:tcPr>
          <w:p w14:paraId="5807ADB5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NAVEDBA SREDNJE ŠOLE</w:t>
            </w:r>
          </w:p>
        </w:tc>
        <w:tc>
          <w:tcPr>
            <w:tcW w:w="2975" w:type="pct"/>
          </w:tcPr>
          <w:p w14:paraId="399FEF84" w14:textId="0F37AA9D" w:rsidR="00647E06" w:rsidRDefault="00647E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POBV</w:t>
            </w:r>
            <w:r w:rsidRPr="00762AE4">
              <w:rPr>
                <w:rFonts w:cs="Calibri"/>
              </w:rPr>
              <w:t xml:space="preserve">, </w:t>
            </w:r>
            <w:r w:rsidR="00C52719">
              <w:rPr>
                <w:rFonts w:cs="Calibri"/>
              </w:rPr>
              <w:t>podatek se izpolni v primeru, če je (VZS = 2056 ali 2650) in (Ciljna populacija = 3 ali</w:t>
            </w:r>
            <w:del w:id="58" w:author="Mitja Rogač" w:date="2022-03-25T11:20:00Z">
              <w:r w:rsidR="00C52719" w:rsidDel="00551A06">
                <w:rPr>
                  <w:rFonts w:cs="Calibri"/>
                </w:rPr>
                <w:delText xml:space="preserve"> </w:delText>
              </w:r>
            </w:del>
            <w:ins w:id="59" w:author="Mitja Rogač" w:date="2021-03-29T11:51:00Z">
              <w:r w:rsidR="00BE1D2C">
                <w:rPr>
                  <w:rFonts w:cs="Calibri"/>
                </w:rPr>
                <w:t xml:space="preserve"> </w:t>
              </w:r>
            </w:ins>
            <w:r w:rsidR="00C52719">
              <w:rPr>
                <w:rFonts w:cs="Calibri"/>
              </w:rPr>
              <w:t>12</w:t>
            </w:r>
            <w:ins w:id="60" w:author="Mitja Rogač" w:date="2022-03-25T11:21:00Z">
              <w:r w:rsidR="00551A06">
                <w:rPr>
                  <w:rFonts w:cs="Calibri"/>
                </w:rPr>
                <w:t>) in (Mesto izvajanja = 3)</w:t>
              </w:r>
            </w:ins>
            <w:ins w:id="61" w:author="Mitja Rogač" w:date="2021-03-29T11:52:00Z">
              <w:r w:rsidR="00BE1D2C">
                <w:rPr>
                  <w:rFonts w:cs="Calibri"/>
                </w:rPr>
                <w:t xml:space="preserve"> in </w:t>
              </w:r>
            </w:ins>
            <w:ins w:id="62" w:author="Mitja Rogač" w:date="2022-03-25T11:21:00Z">
              <w:r w:rsidR="00551A06">
                <w:rPr>
                  <w:rFonts w:cs="Calibri"/>
                </w:rPr>
                <w:t>(</w:t>
              </w:r>
            </w:ins>
            <w:ins w:id="63" w:author="Mitja Rogač" w:date="2021-03-29T11:52:00Z">
              <w:r w:rsidR="00BE1D2C">
                <w:rPr>
                  <w:rFonts w:cs="Calibri"/>
                </w:rPr>
                <w:t>vrednost podatka navedba osnovne šole ni &gt; 0)</w:t>
              </w:r>
            </w:ins>
            <w:del w:id="64" w:author="Mitja Rogač" w:date="2022-03-25T11:21:00Z">
              <w:r w:rsidR="00C52719" w:rsidDel="00551A06">
                <w:rPr>
                  <w:rFonts w:cs="Calibri"/>
                </w:rPr>
                <w:delText>)</w:delText>
              </w:r>
            </w:del>
            <w:r w:rsidR="00C52719" w:rsidRPr="00672467">
              <w:rPr>
                <w:rFonts w:cs="Calibri"/>
              </w:rPr>
              <w:t>.</w:t>
            </w:r>
          </w:p>
        </w:tc>
      </w:tr>
      <w:tr w:rsidR="00647E06" w14:paraId="7A802D6C" w14:textId="77777777" w:rsidTr="00E42A2D">
        <w:tc>
          <w:tcPr>
            <w:tcW w:w="639" w:type="pct"/>
            <w:vAlign w:val="center"/>
          </w:tcPr>
          <w:p w14:paraId="705EC803" w14:textId="3BA6BEB4" w:rsidR="00647E06" w:rsidRDefault="00647E06" w:rsidP="00C5271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VZSK0</w:t>
            </w:r>
            <w:r w:rsidR="00C52719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386" w:type="pct"/>
            <w:vAlign w:val="center"/>
          </w:tcPr>
          <w:p w14:paraId="7F2C06D5" w14:textId="77777777" w:rsidR="00647E06" w:rsidRDefault="00647E06" w:rsidP="00E42A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NAVEDBA RAZREDA</w:t>
            </w:r>
          </w:p>
        </w:tc>
        <w:tc>
          <w:tcPr>
            <w:tcW w:w="2975" w:type="pct"/>
          </w:tcPr>
          <w:p w14:paraId="570F215F" w14:textId="794433AD" w:rsidR="00647E06" w:rsidRDefault="00647E06" w:rsidP="00C527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POBV,  </w:t>
            </w:r>
            <w:r w:rsidR="00C52719">
              <w:rPr>
                <w:rFonts w:cs="Calibri"/>
              </w:rPr>
              <w:t>podatek se izpolni v primeru, če je (VZS = 2056 ali 2650) in (Ciljna populacija = 2 ali 3)</w:t>
            </w:r>
            <w:ins w:id="65" w:author="Mitja Rogač" w:date="2022-03-25T11:22:00Z">
              <w:r w:rsidR="00F73AC9">
                <w:rPr>
                  <w:rFonts w:cs="Calibri"/>
                </w:rPr>
                <w:t xml:space="preserve"> in (Mesto izvajanja = 3)</w:t>
              </w:r>
            </w:ins>
            <w:r w:rsidR="00C52719" w:rsidRPr="00672467">
              <w:rPr>
                <w:rFonts w:cs="Calibri"/>
              </w:rPr>
              <w:t>.</w:t>
            </w:r>
          </w:p>
        </w:tc>
      </w:tr>
    </w:tbl>
    <w:p w14:paraId="32C1B3EC" w14:textId="77777777" w:rsidR="0069729D" w:rsidRPr="002D7281" w:rsidRDefault="0069729D" w:rsidP="00221652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0992E2C6" w14:textId="77777777" w:rsidR="00312F85" w:rsidRPr="002D7281" w:rsidRDefault="00312F85" w:rsidP="00221652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7DB334F3" w14:textId="77777777" w:rsidR="00BC3B82" w:rsidRDefault="00BC3B82" w:rsidP="00F7483F">
      <w:pPr>
        <w:pStyle w:val="Naslov30"/>
        <w:keepNext/>
        <w:spacing w:line="240" w:lineRule="auto"/>
      </w:pPr>
      <w:bookmarkStart w:id="66" w:name="_Toc453310107"/>
      <w:bookmarkStart w:id="67" w:name="_Toc125532094"/>
      <w:r>
        <w:lastRenderedPageBreak/>
        <w:t>SZBO_ZVCT</w:t>
      </w:r>
      <w:bookmarkEnd w:id="66"/>
      <w:bookmarkEnd w:id="67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29"/>
        <w:gridCol w:w="2694"/>
        <w:gridCol w:w="5664"/>
      </w:tblGrid>
      <w:tr w:rsidR="00BC3B82" w14:paraId="70AE211D" w14:textId="77777777" w:rsidTr="00F7483F">
        <w:trPr>
          <w:tblHeader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5F033B26" w14:textId="7777777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1A00F7CD" w14:textId="7777777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322F2287" w14:textId="7777777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554C7194" w14:textId="7777777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BC3B82" w14:paraId="7038EC5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A62" w14:textId="7777777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ZVCT</w:t>
            </w:r>
          </w:p>
        </w:tc>
        <w:tc>
          <w:tcPr>
            <w:tcW w:w="4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D64" w14:textId="07491AA7" w:rsidR="00BC3B82" w:rsidRDefault="00BC3B82" w:rsidP="00F7483F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sz w:val="20"/>
                <w:szCs w:val="20"/>
              </w:rPr>
              <w:t>Opredelitev  obveznosti  vnosa podatkov Centri za krepitev zdravja (ZVCT).</w:t>
            </w:r>
            <w:r>
              <w:rPr>
                <w:rFonts w:cs="Calibri"/>
                <w:sz w:val="20"/>
                <w:szCs w:val="20"/>
              </w:rPr>
              <w:br/>
              <w:t>Opredelitev podatkov, ki so skupni vsem zbirkam,  je opredeljeno v skupnem delu (SKUP) na začetku dokumenta. Pri ZVCT  gre za skupne podatke in sicer od ZVCT001 do vključno ZVCT03</w:t>
            </w:r>
            <w:r w:rsidR="002A75C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BC3B82" w14:paraId="1EFA2E1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66C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ZVCT035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D22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OSTALI IZVAJALCI DELAVNICE / INDIVIDUALNEGA SVETOVANJA (do 5)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0C6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BC3B82" w14:paraId="1C24D73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7A7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ZVCT036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40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PRISOTNE KNB/ STANJA (do 10)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183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OBV, obvezno izpolniti vsaj enega izmed 10 podatkov.</w:t>
            </w:r>
          </w:p>
        </w:tc>
      </w:tr>
      <w:tr w:rsidR="00BC3B82" w14:paraId="0D72C0A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02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ZVCT037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5E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PRISOTNI DEJAVNIKI TVEGANJA (do 10)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5EC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OBV, obvezno izpolniti vsaj enega izmed 10 podatkov.</w:t>
            </w:r>
          </w:p>
        </w:tc>
      </w:tr>
      <w:tr w:rsidR="00BC78F8" w14:paraId="2AC4C99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14BE" w14:textId="6C072142" w:rsidR="00BC78F8" w:rsidRDefault="00BC7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D" w14:textId="07A647EA" w:rsidR="00BC78F8" w:rsidRDefault="00BC7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PRISOTNA OGROŽENOST ZA KNB (do 10)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54B" w14:textId="178C8F38" w:rsidR="00BC78F8" w:rsidRDefault="00BC78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OBV, obvezno izpolniti vsaj enega izmed 10 podatkov.</w:t>
            </w:r>
          </w:p>
        </w:tc>
      </w:tr>
      <w:tr w:rsidR="00BC78F8" w14:paraId="309C020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70AC" w14:textId="6893C2D5" w:rsidR="00BC78F8" w:rsidRDefault="00BC7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ZVCT131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C6C" w14:textId="4EB88329" w:rsidR="00BC78F8" w:rsidRDefault="00BC78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STOPNJA OGROŽENOSTI SŽB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153" w14:textId="645B4864" w:rsidR="00BC78F8" w:rsidRDefault="00BC78F8" w:rsidP="002F4F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vrednosti podatka</w:t>
            </w:r>
            <w:r w:rsidR="002F4F7F">
              <w:rPr>
                <w:rFonts w:asciiTheme="minorHAnsi" w:hAnsiTheme="minorHAnsi" w:cstheme="minorHAnsi"/>
              </w:rPr>
              <w:t xml:space="preserve"> ZVCT130 = »23«.</w:t>
            </w:r>
          </w:p>
        </w:tc>
      </w:tr>
      <w:tr w:rsidR="00BC3B82" w14:paraId="4A79857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722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ZVCT038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30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DATUM ZADNJEGA SREČANJA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706" w14:textId="77777777" w:rsidR="00BC3B82" w:rsidRDefault="00BC3B8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OBV </w:t>
            </w:r>
          </w:p>
        </w:tc>
      </w:tr>
      <w:tr w:rsidR="00D02FEE" w14:paraId="0930F27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CF7" w14:textId="35D269F1" w:rsidR="00D02FEE" w:rsidRDefault="00D02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ZVCT134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72" w14:textId="52353969" w:rsidR="00D02FEE" w:rsidRDefault="00362E9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 ZAKLJUČKA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BB4" w14:textId="5EE8594B" w:rsidR="00D02FEE" w:rsidRDefault="00362E9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BC3B82" w14:paraId="43D274E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914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ZVCT039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4995" w14:textId="1A902015" w:rsidR="00BC3B82" w:rsidRDefault="00BC3B82" w:rsidP="006360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PRISOTNOST NA </w:t>
            </w:r>
            <w:r w:rsidR="006360BE">
              <w:rPr>
                <w:rFonts w:cs="Calibri"/>
                <w:sz w:val="20"/>
                <w:szCs w:val="20"/>
              </w:rPr>
              <w:t xml:space="preserve">SKUPINSKIH </w:t>
            </w:r>
            <w:r>
              <w:rPr>
                <w:rFonts w:cs="Calibri"/>
                <w:sz w:val="20"/>
                <w:szCs w:val="20"/>
              </w:rPr>
              <w:t>SREČANJIH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851D" w14:textId="1A673BE3" w:rsidR="00BC3B82" w:rsidRDefault="00BC3B82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VZS-jev 2048</w:t>
            </w:r>
            <w:r w:rsidR="006360BE">
              <w:rPr>
                <w:rFonts w:asciiTheme="minorHAnsi" w:hAnsiTheme="minorHAnsi" w:cstheme="minorHAnsi"/>
              </w:rPr>
              <w:t>, 2050</w:t>
            </w:r>
            <w:r>
              <w:rPr>
                <w:rFonts w:asciiTheme="minorHAnsi" w:hAnsiTheme="minorHAnsi" w:cstheme="minorHAnsi"/>
              </w:rPr>
              <w:t>-2051, 2054, 2310-2311 in 2648.</w:t>
            </w:r>
          </w:p>
        </w:tc>
      </w:tr>
      <w:tr w:rsidR="00BC3B82" w14:paraId="4ECAD1D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048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BE5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PRISOTNOST NA INDIVIDUALNIH SVETOVANJIH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557" w14:textId="1D98EEDB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POBV, obvezno v primeru VZS-je </w:t>
            </w:r>
            <w:r w:rsidR="00312459">
              <w:rPr>
                <w:rFonts w:asciiTheme="minorHAnsi" w:hAnsiTheme="minorHAnsi" w:cstheme="minorHAnsi"/>
              </w:rPr>
              <w:t xml:space="preserve">2048, 2050, </w:t>
            </w:r>
            <w:r>
              <w:rPr>
                <w:rFonts w:asciiTheme="minorHAnsi" w:hAnsiTheme="minorHAnsi" w:cstheme="minorHAnsi"/>
              </w:rPr>
              <w:t>2052, 2053, 2651.</w:t>
            </w:r>
          </w:p>
        </w:tc>
      </w:tr>
      <w:tr w:rsidR="00BC3B82" w14:paraId="2937C53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41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BE8D" w14:textId="6FF0EE86" w:rsidR="00BC3B82" w:rsidRDefault="00BC3B82" w:rsidP="000F75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PRISOTNOST NA SREČANJIH </w:t>
            </w:r>
            <w:r w:rsidR="000F7525">
              <w:rPr>
                <w:rFonts w:cs="Calibri"/>
                <w:sz w:val="20"/>
                <w:szCs w:val="20"/>
              </w:rPr>
              <w:t>VADBE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09E7" w14:textId="0EE6F0DC" w:rsidR="00BC3B82" w:rsidRDefault="00BC3B82">
            <w:pPr>
              <w:spacing w:after="0" w:line="240" w:lineRule="auto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POBV obvezno, v primeru VZS-ja </w:t>
            </w:r>
            <w:r w:rsidR="000F7525">
              <w:rPr>
                <w:rFonts w:asciiTheme="minorHAnsi" w:hAnsiTheme="minorHAnsi" w:cstheme="minorHAnsi"/>
              </w:rPr>
              <w:t xml:space="preserve">2049, </w:t>
            </w:r>
            <w:r>
              <w:rPr>
                <w:rFonts w:asciiTheme="minorHAnsi" w:hAnsiTheme="minorHAnsi" w:cstheme="minorHAnsi"/>
              </w:rPr>
              <w:t>2050.</w:t>
            </w:r>
          </w:p>
        </w:tc>
      </w:tr>
      <w:tr w:rsidR="00BC3B82" w14:paraId="7793B50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018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B8D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PRISOTNOST NA KRAJŠEM INDIVIDUALNEM SVETOVANJU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24D" w14:textId="08FB8FAE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POBV, obvezno pri VZS-ju 2054, 2310, 2311,  2049 in 2050. </w:t>
            </w:r>
          </w:p>
          <w:p w14:paraId="4A0687C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3B82" w14:paraId="76D3A4C6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8A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DBC9" w14:textId="5C0C01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PRISOTNOST NA</w:t>
            </w:r>
            <w:r w:rsidR="00BB61C8">
              <w:rPr>
                <w:rFonts w:cs="Calibri"/>
                <w:sz w:val="20"/>
                <w:szCs w:val="20"/>
              </w:rPr>
              <w:t xml:space="preserve"> SKUPINSKIH </w:t>
            </w:r>
            <w:r>
              <w:rPr>
                <w:rFonts w:cs="Calibri"/>
                <w:sz w:val="20"/>
                <w:szCs w:val="20"/>
              </w:rPr>
              <w:t xml:space="preserve"> MOTIVACIJSKIH SREČANJIH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596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0FF4AB9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06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854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PRISOTNOST NA TESTIRANJIH TELESNE PRIPRAVLJENOSTI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46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7C41D47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FD2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417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INDEKS TELESNE MASE (ITM)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E0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2780766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F53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6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INDEKS TELESNE MASE (ITM) OB ZAKLJUČKU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7B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5127D09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E1D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ZVCT047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232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INDEKS TELESNE MASE (ITM)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2D5" w14:textId="3318CB32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C3B82">
              <w:rPr>
                <w:rFonts w:asciiTheme="minorHAnsi" w:hAnsiTheme="minorHAnsi" w:cstheme="minorHAnsi"/>
              </w:rPr>
              <w:t>OBV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21E2CBC6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E97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FFD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OBSEG PASU NA ZAČETKU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9A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50B1734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5F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ZVCT049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E4D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OBSEG PASU OB ZAKLJUČKU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63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52FEDDC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237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8BE9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OBSEG PASU NA KONCU MOTIVACIJSKEGA DELA DELAVNICE ZDRAVO HUJŠANJE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30E6" w14:textId="5937F8E1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0FF74E6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8080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7A7B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ZAZNANA POMEMBNOST SPREMEMBE ŽIVLJENSKEGA </w:t>
            </w:r>
            <w:r>
              <w:rPr>
                <w:rFonts w:cs="Calibri"/>
                <w:sz w:val="20"/>
                <w:szCs w:val="20"/>
              </w:rPr>
              <w:lastRenderedPageBreak/>
              <w:t>SLOGA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7B3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POBV, obvezno v primeru VZS-ja 2050.</w:t>
            </w:r>
          </w:p>
        </w:tc>
      </w:tr>
      <w:tr w:rsidR="00BC3B82" w14:paraId="32342C2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E7CA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FB77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ZAZNANA POMEMBNOST SPREMEMBE ŽIVLJENSKEGA SLOGA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B7D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1AFFA7A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55C6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52D7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ZAZNANA POMEMBNOST SPREMEMBE ŽIVLJENSKEGA SLOGA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C7A4" w14:textId="5353C706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0C70786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CF83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B062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ZAZNANA MOŽNOST SPREMEMBE ŽIVLJENSKEGA SLOGA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404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6D61F500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905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D81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ZAZNANA MOŽNOST SPREMEMBE ŽIVLJENSKEGA SLOGA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046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59841DE5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E6E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9E7F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ZAZNANA MOŽNOST SPREMEMBE ŽIVLJENSKEGA SLOGA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47E" w14:textId="5007119D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73193FF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B5E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3BA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PRISOTNOST URINSKE INKONTINENCE NA ZAČETKU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0D9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568AED5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702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63DB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PRISOTNOST URINSKE INKONTINENCE NA KONCU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6F12" w14:textId="3A3B851C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25AD1D9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1152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ZVCT059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48E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PRISOTNOST URINSKE INKONTINENCE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F7A" w14:textId="186E4B2E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09644F7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1CD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BE4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URINSKE INKONTINENCE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A4F0" w14:textId="489D6AF8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</w:t>
            </w:r>
            <w:r w:rsidR="00D664C0">
              <w:rPr>
                <w:rFonts w:asciiTheme="minorHAnsi" w:hAnsiTheme="minorHAnsi" w:cstheme="minorHAnsi"/>
              </w:rPr>
              <w:t xml:space="preserve"> in </w:t>
            </w:r>
            <w:r w:rsidR="0056688D">
              <w:rPr>
                <w:rFonts w:asciiTheme="minorHAnsi" w:hAnsiTheme="minorHAnsi" w:cstheme="minorHAnsi"/>
              </w:rPr>
              <w:t xml:space="preserve">če je </w:t>
            </w:r>
            <w:r w:rsidR="00D664C0">
              <w:rPr>
                <w:rFonts w:asciiTheme="minorHAnsi" w:hAnsiTheme="minorHAnsi" w:cstheme="minorHAnsi"/>
              </w:rPr>
              <w:t>vrednost podatka ZVCT057 = »DA«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075E5025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B475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E9DC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URINSKE INKONTINENCE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257" w14:textId="5A46EC8A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1B58B00E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B6E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6972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URINSKE INKONTINENCE OB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1620" w14:textId="4585D466" w:rsidR="00BC3B82" w:rsidRDefault="006468E2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Podatek se ne poroča</w:t>
            </w:r>
            <w:r w:rsidR="00BC3B82">
              <w:rPr>
                <w:rFonts w:asciiTheme="minorHAnsi" w:hAnsiTheme="minorHAnsi" w:cstheme="minorHAnsi"/>
              </w:rPr>
              <w:t>.</w:t>
            </w:r>
          </w:p>
        </w:tc>
      </w:tr>
      <w:tr w:rsidR="00BC3B82" w14:paraId="4963F9D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82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ZVCT063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DF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ŠTEVILO ZAUŽITIH OBROKOV NA ZAČETKU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06FE" w14:textId="3A32397A" w:rsidR="00BC3B82" w:rsidRDefault="0071126B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6468E2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odatek se ne poroča.</w:t>
            </w:r>
          </w:p>
        </w:tc>
      </w:tr>
      <w:tr w:rsidR="00BC3B82" w14:paraId="250BC84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967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ZVCT064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C8D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ŠTEVILO ZAUŽITIH OBROKOV OB ZAKLJUČKU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A3F" w14:textId="33D3D0CB" w:rsidR="00BC3B82" w:rsidRDefault="0071126B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468E2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odatek se ne poroča.</w:t>
            </w:r>
          </w:p>
        </w:tc>
      </w:tr>
      <w:tr w:rsidR="00BC3B82" w14:paraId="001D108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FDB9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48D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ZAUŽITIH OBROKOV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9FBD" w14:textId="2437985C" w:rsidR="00BC3B82" w:rsidRDefault="0071126B" w:rsidP="006468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468E2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odatek se ne poroča.</w:t>
            </w:r>
          </w:p>
        </w:tc>
      </w:tr>
      <w:tr w:rsidR="00BC3B82" w14:paraId="798B3F2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7A2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ZVCT066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22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ZAJTRKOVANJA NA ZAČETKU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20E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792F260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3B1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ZVCT067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00B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ZAJTRKOVANJA OB ZAKLJUČKU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0D1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408F3BE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E49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1BB6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ZAJTRKOVANJA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031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3209B7D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50E6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ZVCT069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74CC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UŽIVANJA PRILOŽNOSTNIH OBROKOV NA ZAČETKU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AFD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3A2F031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2F17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ZVCT070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59BA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UŽIVANJA PRILOŽNOSTNIH OBROKOV NA KONCU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C4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023228D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48C7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ZVCT071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BA95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UŽIVANJA PRILOŽNOSTNIH OBROKOV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A2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68F2E33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1B1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BA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VRSTA TEKOČINE ZA ŽEJO NA ZAČETKU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486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23AA3FF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B7DA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ZVCT073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F300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VRSTA TEKOČINE ZA ŽEJO NA KONCU ZDRAVSTVENOVZGOJNE DELAVNICE - DRUGO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017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2048, 2050.</w:t>
            </w:r>
          </w:p>
        </w:tc>
      </w:tr>
      <w:tr w:rsidR="00BC3B82" w14:paraId="65AF6C86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C07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92D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VRSTA TEKOČINE ZA ŽEJO NA KONCU MOTIVACIJSKEGA DELA DELAVNICE ZA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F9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  <w:sz w:val="8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  <w:p w14:paraId="44A0BE4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3B82" w14:paraId="2D482A7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14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B65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UŽIVANJA SADJA NA ZAČETKU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A7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POBV, obvezno v primeru VZS-ja 2048.</w:t>
            </w:r>
          </w:p>
        </w:tc>
      </w:tr>
      <w:tr w:rsidR="00BC3B82" w14:paraId="32B48065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3F7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3B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UŽIVANJA SADJA OB ZAKLJUČKU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D2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072E9E22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83D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F26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UŽIVANJA ZELENJAVE NA ZAČETKU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44F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2DAE8F0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23E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ZVCT078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BBB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POGOSTOST UŽIVANJA ZELENJAVE OB ZAKLJUČKU ZDRAVSTVENOVZGOJNE DELAVNICE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40A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210E3A80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52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ZVCT079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A1F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MLEKA NA ZAČETKU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5A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0F7AFC1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0A6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08D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MLEKA NA KONCU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5B7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30D8D3F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9F2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07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SLADKIH ŽIVIL NA ZAČETKU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9E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  <w:p w14:paraId="117E2ED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3B82" w14:paraId="1692302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71F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6C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SLADKIH ŽIVIL NA KONCU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8A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719CA1E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A46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175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MESNIH IZDELKOV NA ZAČETKU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43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7B165D5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82A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D34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UŽIVANJA MESNIH IZDELKOV NA KONCU ZDRAVSTVENOVZGOJNE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FF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2048.</w:t>
            </w:r>
          </w:p>
        </w:tc>
      </w:tr>
      <w:tr w:rsidR="00BC3B82" w14:paraId="3FE8A22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E42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3D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TESTIRANJE TELESNE PRIPRAVLJENOSTI / AEROBNA ZMOGLJIVOST – IZBIRA TESTA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EC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2046, 2049, 2050, 2649.</w:t>
            </w:r>
          </w:p>
        </w:tc>
      </w:tr>
      <w:tr w:rsidR="00BC3B82" w14:paraId="7E1320D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2E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D74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 VSTOPNEGA TESTIRANJA AEROBNE ZMOGLJIVOSTI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A1B3" w14:textId="07660AEB" w:rsidR="00BC3B82" w:rsidRDefault="000E3090" w:rsidP="000E30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C3B82">
              <w:rPr>
                <w:rFonts w:asciiTheme="minorHAnsi" w:hAnsiTheme="minorHAnsi" w:cstheme="minorHAnsi"/>
              </w:rPr>
              <w:t>OBV.</w:t>
            </w:r>
          </w:p>
        </w:tc>
      </w:tr>
      <w:tr w:rsidR="000E3090" w14:paraId="607675E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BB33" w14:textId="3B958B10" w:rsidR="000E3090" w:rsidRDefault="000E30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ZVCT132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2BC" w14:textId="1B96803E" w:rsidR="000E3090" w:rsidRDefault="000E30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TESTIRANJE TELESNE PRIPRAVLJENOSTI / AEROBNA</w:t>
            </w:r>
            <w:r w:rsidR="00ED5E4C">
              <w:rPr>
                <w:rFonts w:asciiTheme="minorHAnsi" w:hAnsiTheme="minorHAnsi" w:cstheme="minorHAnsi"/>
              </w:rPr>
              <w:t xml:space="preserve"> ZMOGLJIVOST – IZBIRA TESTA IZSTOPNO TESTIRANJE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A68" w14:textId="2FFD638F" w:rsidR="000E3090" w:rsidRDefault="00ED5E4C" w:rsidP="000E30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1166032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0AD7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ZVCT087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AF73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REZULTAT IZSTOPNEGA TESTIRANJA AEROBNE ZMOGLJIVOSTI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459" w14:textId="3302104E" w:rsidR="00BC3B82" w:rsidRDefault="00ED5E4C">
            <w:pPr>
              <w:spacing w:after="0" w:line="240" w:lineRule="auto"/>
              <w:rPr>
                <w:rFonts w:asciiTheme="minorHAnsi" w:hAnsiTheme="minorHAnsi" w:cstheme="minorHAnsi"/>
                <w:sz w:val="8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C3B82">
              <w:rPr>
                <w:rFonts w:asciiTheme="minorHAnsi" w:hAnsiTheme="minorHAnsi" w:cstheme="minorHAnsi"/>
              </w:rPr>
              <w:t>OBV.</w:t>
            </w:r>
          </w:p>
          <w:p w14:paraId="7FB9AE7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D5E4C" w14:paraId="71ACA0D5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257" w14:textId="06A2F6D4" w:rsidR="00ED5E4C" w:rsidRDefault="00ED5E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ZVCT133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CEC" w14:textId="5B36B1E4" w:rsidR="00ED5E4C" w:rsidRDefault="00ED5E4C" w:rsidP="00ED5E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TESTIRANJE TELESNE PRIPRAVLJENOSTI / AEROBNA ZMOGLJIVOST – IZBIRA TESTA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836" w14:textId="5C535915" w:rsidR="00ED5E4C" w:rsidRDefault="00ED5E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2050.</w:t>
            </w:r>
          </w:p>
        </w:tc>
      </w:tr>
      <w:tr w:rsidR="00BC3B82" w14:paraId="067716F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B2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ZVCT088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5A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 TESTIRANJA AEROBNE ZMOGLJIVOSTI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319C" w14:textId="1AD9B729" w:rsidR="00BC3B82" w:rsidRDefault="00D53FFE" w:rsidP="00D53F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C3B82">
              <w:rPr>
                <w:rFonts w:asciiTheme="minorHAnsi" w:hAnsiTheme="minorHAnsi" w:cstheme="minorHAnsi"/>
              </w:rPr>
              <w:t>OBV.</w:t>
            </w:r>
          </w:p>
        </w:tc>
      </w:tr>
      <w:tr w:rsidR="00BC3B82" w14:paraId="1AD473A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239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ZVCT089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F3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ZADOSTNOST TELESNE DEJAVNOSTI NA ZAČETKU DELAVNIC IN PRI ENKRATNIH DELAVNICAH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42E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2050, 2649.</w:t>
            </w:r>
          </w:p>
        </w:tc>
      </w:tr>
      <w:tr w:rsidR="00BC3B82" w14:paraId="04D5405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F41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3B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ZADOSTNOST TELESNE DEJAVNOSTI NA KONCU DELAVNIC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C83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1B8C608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28F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AB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ZADOSTNOST TELESNE DEJAVNOSTI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1C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2050.</w:t>
            </w:r>
          </w:p>
        </w:tc>
      </w:tr>
      <w:tr w:rsidR="00BC3B82" w14:paraId="190398C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128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ZVCT092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6C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IZVAJANJA VAJ ZA KREPITEV VEČJIH MIŠIČNIH SKUPIN NA ZAČETKU DELAVNIC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73A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60859E3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D78B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ZVCT093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D3C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POGOSTOST IZVAJANJA VAJ ZA KREPITEV VEČJIH MIŠIČNIH SKUPIN NA KONCU DELAVNIC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7E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1504198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F4D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1F5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POGOSTOST IZVAJANJA VAJ ZA KREPITEV VEČJIH MIŠIČNIH SKUPIN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0A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2050.</w:t>
            </w:r>
          </w:p>
        </w:tc>
      </w:tr>
      <w:tr w:rsidR="00BC3B82" w14:paraId="798F3DC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72D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30B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POGOSTOST IZVAJANJA VAJ ZA GIBLJIVOST IN </w:t>
            </w:r>
            <w:r>
              <w:rPr>
                <w:rFonts w:asciiTheme="minorHAnsi" w:hAnsiTheme="minorHAnsi" w:cstheme="minorHAnsi"/>
              </w:rPr>
              <w:lastRenderedPageBreak/>
              <w:t>RAVNOTEŽJE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66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POBV, obvezno v primeru VZS-ja 2049, 2050.</w:t>
            </w:r>
          </w:p>
        </w:tc>
      </w:tr>
      <w:tr w:rsidR="00BC3B82" w14:paraId="7A0190A2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EB9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8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IZVAJANJA VAJ ZA GIBLJIVOST IN RAVNOTEŽJE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02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2049, 2050.</w:t>
            </w:r>
          </w:p>
        </w:tc>
      </w:tr>
      <w:tr w:rsidR="00BC3B82" w14:paraId="50BAFD9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84D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452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POGOSTOST IZVAJANJA VAJ ZA GIBLJIVOST IN RAVNOTEŽJE NA KONCU MOTIVACIJSKEGA DELA DELAVNICE ZDRAVO HUJŠANJE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97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2050.</w:t>
            </w:r>
          </w:p>
        </w:tc>
      </w:tr>
      <w:tr w:rsidR="00BC3B82" w14:paraId="3686BF6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D47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92B2" w14:textId="16E13741" w:rsidR="00BC3B82" w:rsidRDefault="001957A9" w:rsidP="001957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ODVISNOSTI OD NIKOTINA</w:t>
            </w:r>
            <w:r w:rsidR="00BC3B82">
              <w:rPr>
                <w:rFonts w:asciiTheme="minorHAnsi" w:hAnsiTheme="minorHAnsi" w:cstheme="minorHAnsi"/>
              </w:rPr>
              <w:t xml:space="preserve"> NA ZAČETKU SVETOVANJA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31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2051 in 2052.</w:t>
            </w:r>
          </w:p>
        </w:tc>
      </w:tr>
      <w:tr w:rsidR="00BC3B82" w14:paraId="3630910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331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ZVCT099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22C4" w14:textId="107D1137" w:rsidR="00BC3B82" w:rsidRDefault="001957A9" w:rsidP="001957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ODVISNOSTI OD NIKOTINA</w:t>
            </w:r>
            <w:r w:rsidR="00BC3B82">
              <w:rPr>
                <w:rFonts w:asciiTheme="minorHAnsi" w:hAnsiTheme="minorHAnsi" w:cstheme="minorHAnsi"/>
              </w:rPr>
              <w:t xml:space="preserve"> NA KONCU SVETOVANJA 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AD7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2051 in 2052.</w:t>
            </w:r>
          </w:p>
        </w:tc>
      </w:tr>
      <w:tr w:rsidR="00BC3B82" w14:paraId="45C07A89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2E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ZVCT100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A6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PRESTRAŠENOST OB MISLI »ŽIVLJENJE S SLADKORNO BOLEZNIJO«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0F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52786B4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A80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ZVCT101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1D5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PRESTRAŠENOST OB MISLI »ŽIVLJENJE S SLADKORNO BOLEZNIJO«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62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0A63506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E2A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ZVCT102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D71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PRISOTNOST JEZE NA SLADKORNO BOLEZEN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7C3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005B3C1B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542A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ZVCT103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937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PRISOTNOST JEZE NA SLADKORNO BOLEZEN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3B2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36D0D63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67D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ZVCT104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4978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OCENA ZNANJA  O ŽIVLJENJU S SLADKORNO BOLEZNIJO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39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2B9F146E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7B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ZVCT105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F081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OCENA ZNANJA  O ŽIVLJENJU S SLADKORNO BOLEZNIJO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F5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4239AE3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7FCE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ZVCT106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AC05" w14:textId="77777777" w:rsidR="00BC3B82" w:rsidRDefault="00BC3B8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OBČUTEK NADZORA SLADKORNE BOLEZNI NAD ŽIVLJENJEM PACIENTA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FC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3D4AFA1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D1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ZVCT107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32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OBČUTEK NADZORA SLADKORNE BOLEZNI NAD ŽIVLJENJEM PACIENTA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18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17DF3746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D1E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ZVCT108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3FB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NAD SLADKORNO BOLEZNIJO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1F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09F9415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16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ZVCT109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2FD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NAD SLADKORNO BOLEZNIJO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04A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764B3C5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20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CF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SOCIALNE STISKE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E3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31FFA1B8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C14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C18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SOCIALNE STISKE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0D8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6A282202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EED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075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ZNANJA O ZDRAVEM PREHRANJEVANJU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4B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4220F575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8C08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89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ZNANJA O ZDRAVEM PREHRANJEVANJU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D4F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70B6D189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38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3E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GLEDE ZDRAVE PREHRANE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3E0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53304DC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A2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348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GLEDE ZDRAVE PREHRANE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46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19A36A63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1F1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626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ZNANJA O TELESNI DEJAVNOSTI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03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55C20ABE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83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8E0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ZNANJA O TELESNI DEJAVNOSTI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CB9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5D76368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0A8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4E9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GLEDE TELESNE DEJAVNOSTI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81C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0690AD5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3C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ZVCT119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799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OBČUTEK VOLJE IN MOČI GLEDE TELESNE DEJAVNOSTI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E7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2648.</w:t>
            </w:r>
          </w:p>
        </w:tc>
      </w:tr>
      <w:tr w:rsidR="00BC3B82" w14:paraId="667E2B2F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A70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1DA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POGOSTOSTI DOŽIVLJANJA SIMPTOMOV DEPRESIJE / TESNOBE V ZADNJIH DVEH TEDNIH 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652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6E862F6D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95C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ZVCT121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9AE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POGOSTOSTI DOŽIVLJANJA SIMPTOMOV DEPRESIJE / TESNOBE V ZADNJIH DVEH TEDNIH 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39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38B0633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08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207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LASTNE ZMOŽNOSTI VPLIVANJA NA SVOJE POČUTJE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EBB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27B67BD6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1EA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9E74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LASTNE ZMOŽNOSTI VPLIVANJA NA SVOJE POČUTJE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62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4D87984A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9497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222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PREPRIČANJA GLEDE MOŽNOSTI PREMAGOVANJA DEPRESIJE / ANKSIOZNE MOTNJE NA ZAČETKU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D59C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5877CCC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27D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946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PREPRIČANJA GLEDE MOŽNOSTI PREMAGOVANJA DEPRESIJE / ANKSIOZNE MOTNJE NA KONCU DELAVNICE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471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2054, 2310.</w:t>
            </w:r>
          </w:p>
        </w:tc>
      </w:tr>
      <w:tr w:rsidR="00BC3B82" w14:paraId="717A8094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E44F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165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POGOSTOSTI DOŽIVLJANJA NAPETOSTI, STRESA ALI PRITISKOV NA ZAČETKU DELAVNICE SPOPRIJEMANJE S STRESOM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076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2311.</w:t>
            </w:r>
          </w:p>
        </w:tc>
      </w:tr>
      <w:tr w:rsidR="00BC3B82" w14:paraId="2BACE8A7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31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E332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POGOSTOSTI DOŽIVLJANJA NAPETOSTI, STRESA ALI PRITISKOV NA KONCU DELAVNICE SPOPRIJEMANJE S STRESOM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DD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2311.</w:t>
            </w:r>
          </w:p>
        </w:tc>
      </w:tr>
      <w:tr w:rsidR="00BC3B82" w14:paraId="1A117B5C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18B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5030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SAMOOCENA OBVLADOVANJA NAPETOSTI, STRESA IN PRITISKOV NA ZAČETKU DELAVNICE SPOPRIJEMANJA S SSTRESOM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0E03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obvezno v primeru VZS-ja  2311.</w:t>
            </w:r>
          </w:p>
        </w:tc>
      </w:tr>
      <w:tr w:rsidR="00BC3B82" w14:paraId="00326781" w14:textId="77777777" w:rsidTr="00F7483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C0D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ZVCT129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A7F9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SAMOOCENA OBVLADOVANJA </w:t>
            </w:r>
            <w:r>
              <w:rPr>
                <w:rFonts w:asciiTheme="minorHAnsi" w:hAnsiTheme="minorHAnsi" w:cstheme="minorHAnsi"/>
              </w:rPr>
              <w:lastRenderedPageBreak/>
              <w:t>NAPETOSTI, STRESA IN PRITISKOV NA KONCU DELAVNICE SPOPRIJEMANJA S SSTRESOM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63E" w14:textId="77777777" w:rsidR="00BC3B82" w:rsidRDefault="00BC3B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POBV, obvezno v primeru VZS-ja  2311.</w:t>
            </w:r>
          </w:p>
        </w:tc>
      </w:tr>
    </w:tbl>
    <w:p w14:paraId="28B95E36" w14:textId="77777777" w:rsidR="00BC3B82" w:rsidRDefault="00BC3B82" w:rsidP="00BC3B82">
      <w:pPr>
        <w:spacing w:after="0" w:line="240" w:lineRule="auto"/>
        <w:rPr>
          <w:rFonts w:cs="Calibri"/>
          <w:szCs w:val="28"/>
        </w:rPr>
      </w:pPr>
    </w:p>
    <w:p w14:paraId="661EE0C7" w14:textId="77777777" w:rsidR="00BC3B82" w:rsidRDefault="00BC3B82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2E8ADE2E" w14:textId="77777777" w:rsidR="00614EC0" w:rsidRDefault="00614EC0" w:rsidP="00614EC0">
      <w:pPr>
        <w:pStyle w:val="Naslov30"/>
        <w:spacing w:line="240" w:lineRule="auto"/>
        <w:rPr>
          <w:rFonts w:asciiTheme="minorHAnsi" w:hAnsiTheme="minorHAnsi"/>
        </w:rPr>
      </w:pPr>
      <w:bookmarkStart w:id="68" w:name="_Toc472929447"/>
      <w:bookmarkStart w:id="69" w:name="_Toc125532095"/>
      <w:r>
        <w:rPr>
          <w:rFonts w:asciiTheme="minorHAnsi" w:hAnsiTheme="minorHAnsi"/>
        </w:rPr>
        <w:t>SZBO_PATR</w:t>
      </w:r>
      <w:bookmarkEnd w:id="68"/>
      <w:bookmarkEnd w:id="69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01"/>
        <w:gridCol w:w="2907"/>
        <w:gridCol w:w="5079"/>
      </w:tblGrid>
      <w:tr w:rsidR="00614EC0" w14:paraId="63836E15" w14:textId="77777777" w:rsidTr="001678FA">
        <w:trPr>
          <w:tblHeader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207A65D3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12A124B3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4B09A0B9" w14:textId="77777777" w:rsidR="00614EC0" w:rsidRDefault="00614E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4B67ADCD" w14:textId="77777777" w:rsidR="00614EC0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614EC0" w14:paraId="460B3BAA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08F3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PATR</w:t>
            </w:r>
          </w:p>
        </w:tc>
        <w:tc>
          <w:tcPr>
            <w:tcW w:w="4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2CA5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 obveznosti  vnosa podatkov o PATRONAŽNO ZDRAVSTVENI NEGI  (PATR).</w:t>
            </w:r>
          </w:p>
          <w:p w14:paraId="208C6BAB" w14:textId="77777777" w:rsidR="00614EC0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Opredelitev podatkov, ki so skupni vsem zbirkam,  je opredeljeno v skupnem delu (SKUP) na začetku dokumenta. Pri PATR  gre za del skupnih podatkov in sicer od PATR001 do vključno PATR029, kjer si podatki zaporedno sledijo od SKUP001 – SKUP029 in PATR030= SKUP030, PATR031 =SKUP031.</w:t>
            </w:r>
          </w:p>
        </w:tc>
      </w:tr>
      <w:tr w:rsidR="00614EC0" w14:paraId="6A79F854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B99B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8C5" w14:textId="77777777" w:rsidR="00614EC0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91F" w14:textId="77777777" w:rsidR="00614EC0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5692" w:rsidRPr="00C45692" w14:paraId="168123B5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A833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C45692">
              <w:rPr>
                <w:rFonts w:asciiTheme="minorHAnsi" w:hAnsiTheme="minorHAnsi" w:cs="Calibri"/>
                <w:strike/>
                <w:sz w:val="20"/>
                <w:szCs w:val="20"/>
              </w:rPr>
              <w:t>PATR035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5C4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C45692">
              <w:rPr>
                <w:rFonts w:asciiTheme="minorHAnsi" w:hAnsiTheme="minorHAnsi" w:cs="Calibri"/>
                <w:strike/>
                <w:sz w:val="20"/>
                <w:szCs w:val="20"/>
              </w:rPr>
              <w:t>POKLICNA SKUPINA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6DB" w14:textId="41B5C869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C45692">
              <w:rPr>
                <w:rFonts w:asciiTheme="minorHAnsi" w:hAnsiTheme="minorHAnsi" w:cstheme="minorHAnsi"/>
                <w:strike/>
              </w:rPr>
              <w:t>OBV</w:t>
            </w:r>
            <w:r w:rsidR="00CD5E9E" w:rsidRPr="00C45692">
              <w:rPr>
                <w:rFonts w:asciiTheme="minorHAnsi" w:hAnsiTheme="minorHAnsi" w:cstheme="minorHAnsi"/>
                <w:strike/>
              </w:rPr>
              <w:t xml:space="preserve"> </w:t>
            </w:r>
            <w:r w:rsidR="00CD5E9E" w:rsidRPr="00C45692">
              <w:rPr>
                <w:rFonts w:asciiTheme="minorHAnsi" w:hAnsiTheme="minorHAnsi" w:cstheme="minorHAnsi"/>
              </w:rPr>
              <w:t>Podatek se ne sporoča</w:t>
            </w:r>
          </w:p>
        </w:tc>
      </w:tr>
      <w:tr w:rsidR="00C45692" w:rsidRPr="00C45692" w14:paraId="6F7214CC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898D" w14:textId="77777777" w:rsidR="00614EC0" w:rsidRPr="003528B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28B2">
              <w:rPr>
                <w:rFonts w:asciiTheme="minorHAnsi" w:hAnsiTheme="minorHAnsi" w:cs="Calibri"/>
                <w:sz w:val="20"/>
                <w:szCs w:val="20"/>
              </w:rPr>
              <w:t>PATR036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EC46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OBČINA IZVAJANJA  STORITVE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B42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OBV</w:t>
            </w:r>
          </w:p>
        </w:tc>
      </w:tr>
      <w:tr w:rsidR="00C45692" w:rsidRPr="00C45692" w14:paraId="79DDC305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C8F1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PATR037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73EF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NEGOVALNA DIAGNOZA V PATRONAŽNI ZDRAVSTVENI NEGI (do 5)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C02" w14:textId="4CCE51A0" w:rsidR="00614EC0" w:rsidRPr="00C45692" w:rsidRDefault="003375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</w:rPr>
              <w:t>P</w:t>
            </w:r>
            <w:r w:rsidR="00614EC0" w:rsidRPr="00C45692">
              <w:rPr>
                <w:rFonts w:asciiTheme="minorHAnsi" w:hAnsiTheme="minorHAnsi" w:cs="Calibri"/>
              </w:rPr>
              <w:t xml:space="preserve">OBV, </w:t>
            </w:r>
            <w:r w:rsidR="00614EC0" w:rsidRPr="00C45692">
              <w:rPr>
                <w:rFonts w:asciiTheme="minorHAnsi" w:hAnsiTheme="minorHAnsi" w:cstheme="minorHAnsi"/>
              </w:rPr>
              <w:t>obvezen vsaj eden od petih podatkov</w:t>
            </w:r>
            <w:r w:rsidRPr="00C45692">
              <w:rPr>
                <w:rFonts w:asciiTheme="minorHAnsi" w:hAnsiTheme="minorHAnsi" w:cstheme="minorHAnsi"/>
              </w:rPr>
              <w:t>, če PATR044 = 1</w:t>
            </w:r>
          </w:p>
          <w:p w14:paraId="3B279DCE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5692" w:rsidRPr="00C45692" w14:paraId="12BB2C95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931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PATR038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8BC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EMŠO NOSILCA GOSPODINJSTVA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FA0" w14:textId="2624CA25" w:rsidR="00614EC0" w:rsidRPr="00C45692" w:rsidRDefault="003375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P</w:t>
            </w:r>
            <w:r w:rsidR="00614EC0" w:rsidRPr="00C45692">
              <w:rPr>
                <w:rFonts w:asciiTheme="minorHAnsi" w:hAnsiTheme="minorHAnsi" w:cstheme="minorHAnsi"/>
              </w:rPr>
              <w:t>OBV</w:t>
            </w:r>
            <w:r w:rsidRPr="00C45692">
              <w:rPr>
                <w:rFonts w:asciiTheme="minorHAnsi" w:hAnsiTheme="minorHAnsi" w:cstheme="minorHAnsi"/>
              </w:rPr>
              <w:t>, če VZS (SKUP027) iz priloge 3</w:t>
            </w:r>
          </w:p>
        </w:tc>
      </w:tr>
      <w:tr w:rsidR="00C45692" w:rsidRPr="00C45692" w14:paraId="2FE502CA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28F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PATR039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E4CA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5692">
              <w:rPr>
                <w:rFonts w:asciiTheme="minorHAnsi" w:hAnsiTheme="minorHAnsi"/>
                <w:sz w:val="20"/>
                <w:szCs w:val="20"/>
              </w:rPr>
              <w:t>ŠTEVILKA NADOMESTNEGA NOSILCA GOSPODINJSTVA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061C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NOBV</w:t>
            </w:r>
          </w:p>
        </w:tc>
      </w:tr>
      <w:tr w:rsidR="00C45692" w:rsidRPr="003528B2" w14:paraId="69A3D932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D612" w14:textId="77777777" w:rsidR="00614EC0" w:rsidRPr="003528B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28B2">
              <w:rPr>
                <w:rFonts w:asciiTheme="minorHAnsi" w:hAnsiTheme="minorHAnsi" w:cs="Calibri"/>
                <w:sz w:val="20"/>
                <w:szCs w:val="20"/>
              </w:rPr>
              <w:t>PATR040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6D0" w14:textId="443D38FA" w:rsidR="00614EC0" w:rsidRPr="003528B2" w:rsidRDefault="00614EC0" w:rsidP="00476A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28B2">
              <w:rPr>
                <w:rFonts w:asciiTheme="minorHAnsi" w:hAnsiTheme="minorHAnsi" w:cs="Calibri"/>
                <w:sz w:val="20"/>
                <w:szCs w:val="20"/>
              </w:rPr>
              <w:t>VRSTA POSEBNEGA PODROČJA  PATRONAŽNE</w:t>
            </w:r>
            <w:r w:rsidR="00476A0C" w:rsidRPr="003528B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3528B2">
              <w:rPr>
                <w:rFonts w:asciiTheme="minorHAnsi" w:hAnsiTheme="minorHAnsi" w:cs="Calibri"/>
                <w:sz w:val="20"/>
                <w:szCs w:val="20"/>
              </w:rPr>
              <w:t xml:space="preserve"> ZDAVSTVENE</w:t>
            </w:r>
            <w:r w:rsidR="00476A0C" w:rsidRPr="003528B2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3528B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76A0C" w:rsidRPr="003528B2">
              <w:rPr>
                <w:rFonts w:asciiTheme="minorHAnsi" w:hAnsiTheme="minorHAnsi" w:cs="Calibri"/>
                <w:sz w:val="20"/>
                <w:szCs w:val="20"/>
              </w:rPr>
              <w:t>VARSTVU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038" w14:textId="77777777" w:rsidR="00614EC0" w:rsidRPr="003528B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28B2">
              <w:rPr>
                <w:rFonts w:asciiTheme="minorHAnsi" w:hAnsiTheme="minorHAnsi" w:cstheme="minorHAnsi"/>
              </w:rPr>
              <w:t>OBV</w:t>
            </w:r>
          </w:p>
        </w:tc>
      </w:tr>
      <w:tr w:rsidR="00C45692" w:rsidRPr="00C45692" w14:paraId="5AC0374F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FBC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F0B4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EMŠO MATERE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853" w14:textId="39C3F57E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 xml:space="preserve">obvezen EMŠO ali ID številke, če je </w:t>
            </w:r>
            <w:r w:rsidR="0018479E" w:rsidRPr="00C45692">
              <w:rPr>
                <w:rFonts w:asciiTheme="minorHAnsi" w:hAnsiTheme="minorHAnsi" w:cstheme="minorHAnsi"/>
              </w:rPr>
              <w:t>(</w:t>
            </w:r>
            <w:r w:rsidRPr="00C45692">
              <w:rPr>
                <w:rFonts w:asciiTheme="minorHAnsi" w:hAnsiTheme="minorHAnsi" w:cstheme="minorHAnsi"/>
              </w:rPr>
              <w:t xml:space="preserve">VZS = </w:t>
            </w:r>
            <w:r w:rsidR="0018479E" w:rsidRPr="00C45692">
              <w:rPr>
                <w:rFonts w:asciiTheme="minorHAnsi" w:hAnsiTheme="minorHAnsi" w:cstheme="minorHAnsi"/>
              </w:rPr>
              <w:t>28</w:t>
            </w:r>
            <w:r w:rsidR="00752773" w:rsidRPr="00C45692">
              <w:rPr>
                <w:rFonts w:asciiTheme="minorHAnsi" w:hAnsiTheme="minorHAnsi" w:cstheme="minorHAnsi"/>
              </w:rPr>
              <w:t>29</w:t>
            </w:r>
            <w:r w:rsidRPr="00C45692">
              <w:rPr>
                <w:rFonts w:asciiTheme="minorHAnsi" w:hAnsiTheme="minorHAnsi" w:cstheme="minorHAnsi"/>
              </w:rPr>
              <w:t xml:space="preserve"> ali 2</w:t>
            </w:r>
            <w:r w:rsidR="0018479E" w:rsidRPr="00C45692">
              <w:rPr>
                <w:rFonts w:asciiTheme="minorHAnsi" w:hAnsiTheme="minorHAnsi" w:cstheme="minorHAnsi"/>
              </w:rPr>
              <w:t>83</w:t>
            </w:r>
            <w:r w:rsidR="00752773" w:rsidRPr="00C45692">
              <w:rPr>
                <w:rFonts w:asciiTheme="minorHAnsi" w:hAnsiTheme="minorHAnsi" w:cstheme="minorHAnsi"/>
              </w:rPr>
              <w:t>0</w:t>
            </w:r>
            <w:r w:rsidR="0018479E" w:rsidRPr="00C45692">
              <w:rPr>
                <w:rFonts w:asciiTheme="minorHAnsi" w:hAnsiTheme="minorHAnsi" w:cstheme="minorHAnsi"/>
              </w:rPr>
              <w:t>)</w:t>
            </w:r>
            <w:r w:rsidRPr="00C45692">
              <w:rPr>
                <w:rFonts w:asciiTheme="minorHAnsi" w:hAnsiTheme="minorHAnsi" w:cstheme="minorHAnsi"/>
              </w:rPr>
              <w:t xml:space="preserve"> </w:t>
            </w:r>
            <w:r w:rsidR="0018479E" w:rsidRPr="00C45692">
              <w:rPr>
                <w:rFonts w:asciiTheme="minorHAnsi" w:hAnsiTheme="minorHAnsi" w:cstheme="minorHAnsi"/>
              </w:rPr>
              <w:t xml:space="preserve"> </w:t>
            </w:r>
            <w:r w:rsidRPr="00C45692">
              <w:rPr>
                <w:rFonts w:asciiTheme="minorHAnsi" w:hAnsiTheme="minorHAnsi"/>
              </w:rPr>
              <w:t xml:space="preserve"> </w:t>
            </w:r>
          </w:p>
        </w:tc>
      </w:tr>
      <w:tr w:rsidR="00C45692" w:rsidRPr="00C45692" w14:paraId="70B60C43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5C4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18A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EMŠO OTROKA (do 5)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E3F5" w14:textId="29B5D66B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 vsaj enega podatka, če je VZS = </w:t>
            </w:r>
            <w:r w:rsidR="0018479E" w:rsidRPr="00C45692">
              <w:rPr>
                <w:rFonts w:asciiTheme="minorHAnsi" w:hAnsiTheme="minorHAnsi" w:cstheme="minorHAnsi"/>
              </w:rPr>
              <w:t>282</w:t>
            </w:r>
            <w:r w:rsidR="00752773" w:rsidRPr="00C45692">
              <w:rPr>
                <w:rFonts w:asciiTheme="minorHAnsi" w:hAnsiTheme="minorHAnsi" w:cstheme="minorHAnsi"/>
              </w:rPr>
              <w:t>7</w:t>
            </w:r>
            <w:r w:rsidR="0018479E" w:rsidRPr="00C45692">
              <w:rPr>
                <w:rFonts w:asciiTheme="minorHAnsi" w:hAnsiTheme="minorHAnsi" w:cstheme="minorHAnsi"/>
              </w:rPr>
              <w:t xml:space="preserve"> ali 282</w:t>
            </w:r>
            <w:r w:rsidR="00752773" w:rsidRPr="00C45692">
              <w:rPr>
                <w:rFonts w:asciiTheme="minorHAnsi" w:hAnsiTheme="minorHAnsi" w:cstheme="minorHAnsi"/>
              </w:rPr>
              <w:t>8</w:t>
            </w:r>
          </w:p>
        </w:tc>
      </w:tr>
      <w:tr w:rsidR="00C45692" w:rsidRPr="00C45692" w14:paraId="7E70AAB3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5383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518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DATUM PORODA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EA8" w14:textId="6254ED12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vnos, če je </w:t>
            </w:r>
            <w:r w:rsidR="00265E0F" w:rsidRPr="00C45692">
              <w:rPr>
                <w:rFonts w:asciiTheme="minorHAnsi" w:hAnsiTheme="minorHAnsi" w:cstheme="minorHAnsi"/>
              </w:rPr>
              <w:t>PATR060 = 1 in PATR044 = 1</w:t>
            </w:r>
          </w:p>
        </w:tc>
      </w:tr>
      <w:tr w:rsidR="00C45692" w:rsidRPr="00C45692" w14:paraId="3E467D47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3A8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CF9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STIK S PACIENTOM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573C" w14:textId="4B722BD1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vnos, če je VZS = </w:t>
            </w:r>
            <w:r w:rsidR="00FD1C8E" w:rsidRPr="00C45692">
              <w:rPr>
                <w:rFonts w:asciiTheme="minorHAnsi" w:hAnsiTheme="minorHAnsi" w:cstheme="minorHAnsi"/>
              </w:rPr>
              <w:t>282</w:t>
            </w:r>
            <w:r w:rsidR="00752773" w:rsidRPr="00C45692">
              <w:rPr>
                <w:rFonts w:asciiTheme="minorHAnsi" w:hAnsiTheme="minorHAnsi" w:cstheme="minorHAnsi"/>
              </w:rPr>
              <w:t>7</w:t>
            </w:r>
            <w:r w:rsidR="00FD1C8E" w:rsidRPr="00C45692">
              <w:rPr>
                <w:rFonts w:asciiTheme="minorHAnsi" w:hAnsiTheme="minorHAnsi" w:cstheme="minorHAnsi"/>
              </w:rPr>
              <w:t xml:space="preserve"> do 283</w:t>
            </w:r>
            <w:r w:rsidR="00752773" w:rsidRPr="00C45692">
              <w:rPr>
                <w:rFonts w:asciiTheme="minorHAnsi" w:hAnsiTheme="minorHAnsi" w:cstheme="minorHAnsi"/>
              </w:rPr>
              <w:t>0</w:t>
            </w:r>
            <w:r w:rsidRPr="00C4569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45692" w:rsidRPr="00C45692" w14:paraId="6B0EF12B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D686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A255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DATUM ODPUSTA IZ PORODNIŠNICE / BOLNIŠNICE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4D94" w14:textId="3F7030CB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POBV, obvezen vnos, če</w:t>
            </w:r>
            <w:r w:rsidR="00931F83" w:rsidRPr="00C45692">
              <w:rPr>
                <w:rFonts w:asciiTheme="minorHAnsi" w:hAnsiTheme="minorHAnsi" w:cstheme="minorHAnsi"/>
              </w:rPr>
              <w:t xml:space="preserve"> PATR060 = 1 in PATR061 = 1 in PATR044 = 1</w:t>
            </w:r>
          </w:p>
        </w:tc>
      </w:tr>
      <w:tr w:rsidR="00C45692" w:rsidRPr="00C45692" w14:paraId="2444DC3B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E69F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4019" w14:textId="4E0CC1A6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DATUM PRIJAVE IZVAJALCU PZ</w:t>
            </w:r>
            <w:r w:rsidR="00476A0C" w:rsidRPr="00C45692">
              <w:rPr>
                <w:rFonts w:asciiTheme="minorHAnsi" w:hAnsiTheme="minorHAnsi" w:cs="Calibri"/>
                <w:sz w:val="20"/>
                <w:szCs w:val="20"/>
              </w:rPr>
              <w:t>V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CDC" w14:textId="5A6DD857" w:rsidR="00614EC0" w:rsidRPr="00C45692" w:rsidRDefault="00614EC0" w:rsidP="00931F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vnos, če </w:t>
            </w:r>
            <w:r w:rsidR="00931F83" w:rsidRPr="00C45692">
              <w:rPr>
                <w:rFonts w:asciiTheme="minorHAnsi" w:hAnsiTheme="minorHAnsi" w:cstheme="minorHAnsi"/>
              </w:rPr>
              <w:t>PATR060 = 1 in PATR061 = 1 in PATR044 = 1</w:t>
            </w:r>
          </w:p>
        </w:tc>
      </w:tr>
      <w:tr w:rsidR="00C45692" w:rsidRPr="00C45692" w14:paraId="4B1F0F0E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1C7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791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PRIJAVITELJ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8F6" w14:textId="4311760B" w:rsidR="00614EC0" w:rsidRPr="00C45692" w:rsidRDefault="00614EC0" w:rsidP="00931F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vnos, če </w:t>
            </w:r>
            <w:r w:rsidR="00931F83" w:rsidRPr="00C45692">
              <w:rPr>
                <w:rFonts w:asciiTheme="minorHAnsi" w:hAnsiTheme="minorHAnsi" w:cstheme="minorHAnsi"/>
              </w:rPr>
              <w:t>PATR060 = 1 in PATR061 = 1 in PATR044 = 1</w:t>
            </w:r>
          </w:p>
        </w:tc>
      </w:tr>
      <w:tr w:rsidR="00C45692" w:rsidRPr="00C45692" w14:paraId="25456E48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AB1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DA2B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KRITERIJ RANLJIVOSTI (DO 6)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815B" w14:textId="7EBE4CCE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 xml:space="preserve">POBV, obvezen vnos vsaj enega podatka, če VZS =   </w:t>
            </w:r>
            <w:r w:rsidR="00931F83" w:rsidRPr="00C45692">
              <w:rPr>
                <w:rFonts w:asciiTheme="minorHAnsi" w:hAnsiTheme="minorHAnsi" w:cstheme="minorHAnsi"/>
              </w:rPr>
              <w:t>28</w:t>
            </w:r>
            <w:r w:rsidR="003B3DD6" w:rsidRPr="00C45692">
              <w:rPr>
                <w:rFonts w:asciiTheme="minorHAnsi" w:hAnsiTheme="minorHAnsi" w:cstheme="minorHAnsi"/>
              </w:rPr>
              <w:t>29</w:t>
            </w:r>
            <w:r w:rsidR="00931F83" w:rsidRPr="00C45692">
              <w:rPr>
                <w:rFonts w:asciiTheme="minorHAnsi" w:hAnsiTheme="minorHAnsi" w:cstheme="minorHAnsi"/>
              </w:rPr>
              <w:t xml:space="preserve"> ali 283</w:t>
            </w:r>
            <w:r w:rsidR="003B3DD6" w:rsidRPr="00C45692">
              <w:rPr>
                <w:rFonts w:asciiTheme="minorHAnsi" w:hAnsiTheme="minorHAnsi" w:cstheme="minorHAnsi"/>
              </w:rPr>
              <w:t>0</w:t>
            </w:r>
            <w:r w:rsidR="00931F83" w:rsidRPr="00C45692">
              <w:rPr>
                <w:rFonts w:asciiTheme="minorHAnsi" w:hAnsiTheme="minorHAnsi" w:cstheme="minorHAnsi"/>
              </w:rPr>
              <w:t xml:space="preserve"> in PATR044 = 1 in P</w:t>
            </w:r>
            <w:r w:rsidR="00BB229D" w:rsidRPr="00C45692">
              <w:rPr>
                <w:rFonts w:asciiTheme="minorHAnsi" w:hAnsiTheme="minorHAnsi" w:cstheme="minorHAnsi"/>
              </w:rPr>
              <w:t>A</w:t>
            </w:r>
            <w:r w:rsidR="00931F83" w:rsidRPr="00C45692">
              <w:rPr>
                <w:rFonts w:asciiTheme="minorHAnsi" w:hAnsiTheme="minorHAnsi" w:cstheme="minorHAnsi"/>
              </w:rPr>
              <w:t>TR061 = 1 do 6</w:t>
            </w:r>
          </w:p>
        </w:tc>
      </w:tr>
      <w:tr w:rsidR="00C45692" w:rsidRPr="00C45692" w14:paraId="431521C8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B1F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PATR049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5298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PRESEJANJE GLEDE POČUTJA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4E4A" w14:textId="65957CC2" w:rsidR="00614EC0" w:rsidRPr="00C45692" w:rsidRDefault="00614EC0" w:rsidP="00BB22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</w:t>
            </w:r>
            <w:r w:rsidRPr="00C45692">
              <w:rPr>
                <w:rFonts w:asciiTheme="minorHAnsi" w:hAnsiTheme="minorHAnsi" w:cstheme="minorHAnsi"/>
              </w:rPr>
              <w:t xml:space="preserve">vnos, če je </w:t>
            </w:r>
            <w:r w:rsidR="00BB229D" w:rsidRPr="00C45692">
              <w:rPr>
                <w:rFonts w:asciiTheme="minorHAnsi" w:hAnsiTheme="minorHAnsi" w:cstheme="minorHAnsi"/>
              </w:rPr>
              <w:t>PATR044 = 1 in PATR061 = 3</w:t>
            </w:r>
          </w:p>
        </w:tc>
      </w:tr>
      <w:tr w:rsidR="00C45692" w:rsidRPr="00C45692" w14:paraId="3C08B9D2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D8A4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BD08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REZULTAT EPDS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B13F" w14:textId="7D100CC1" w:rsidR="00614EC0" w:rsidRPr="00C45692" w:rsidRDefault="00614EC0" w:rsidP="00C25F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 xml:space="preserve">obvezen vnos, če </w:t>
            </w:r>
            <w:del w:id="70" w:author="Blaz Zadel" w:date="2022-01-25T08:09:00Z">
              <w:r w:rsidRPr="00C45692" w:rsidDel="00BB229D">
                <w:rPr>
                  <w:rFonts w:asciiTheme="minorHAnsi" w:hAnsiTheme="minorHAnsi" w:cstheme="minorHAnsi"/>
                </w:rPr>
                <w:delText xml:space="preserve">VZS = 1552P </w:delText>
              </w:r>
            </w:del>
            <w:ins w:id="71" w:author="Blaz Zadel" w:date="2022-01-25T08:10:00Z">
              <w:r w:rsidR="00BB229D" w:rsidRPr="00C45692">
                <w:rPr>
                  <w:rFonts w:asciiTheme="minorHAnsi" w:hAnsiTheme="minorHAnsi" w:cstheme="minorHAnsi"/>
                </w:rPr>
                <w:t xml:space="preserve"> </w:t>
              </w:r>
            </w:ins>
            <w:ins w:id="72" w:author="Mitja Rogač" w:date="2022-12-05T10:33:00Z">
              <w:r w:rsidR="00C25FA3" w:rsidRPr="00C45692">
                <w:rPr>
                  <w:rFonts w:asciiTheme="minorHAnsi" w:hAnsiTheme="minorHAnsi" w:cstheme="minorHAnsi"/>
                </w:rPr>
                <w:t>(</w:t>
              </w:r>
            </w:ins>
            <w:ins w:id="73" w:author="Blaz Zadel" w:date="2022-01-25T08:10:00Z">
              <w:r w:rsidR="00BB229D" w:rsidRPr="00C45692">
                <w:rPr>
                  <w:rFonts w:asciiTheme="minorHAnsi" w:hAnsiTheme="minorHAnsi" w:cstheme="minorHAnsi"/>
                </w:rPr>
                <w:t>PATR060 = 2 in PATR044 = 1</w:t>
              </w:r>
            </w:ins>
            <w:ins w:id="74" w:author="Mitja Rogač" w:date="2022-12-05T10:33:00Z">
              <w:r w:rsidR="00C25FA3" w:rsidRPr="00C45692">
                <w:rPr>
                  <w:rFonts w:asciiTheme="minorHAnsi" w:hAnsiTheme="minorHAnsi" w:cstheme="minorHAnsi"/>
                </w:rPr>
                <w:t xml:space="preserve">) ali </w:t>
              </w:r>
            </w:ins>
            <w:del w:id="75" w:author="Mitja Rogač" w:date="2022-12-05T10:33:00Z">
              <w:r w:rsidRPr="00C45692" w:rsidDel="00C25FA3">
                <w:rPr>
                  <w:rFonts w:asciiTheme="minorHAnsi" w:hAnsiTheme="minorHAnsi" w:cstheme="minorHAnsi"/>
                </w:rPr>
                <w:delText>in</w:delText>
              </w:r>
            </w:del>
            <w:r w:rsidRPr="00C45692">
              <w:rPr>
                <w:rFonts w:asciiTheme="minorHAnsi" w:hAnsiTheme="minorHAnsi" w:cstheme="minorHAnsi"/>
              </w:rPr>
              <w:t xml:space="preserve"> </w:t>
            </w:r>
            <w:ins w:id="76" w:author="Mitja Rogač" w:date="2022-12-05T10:33:00Z">
              <w:r w:rsidR="00C25FA3" w:rsidRPr="00C45692">
                <w:rPr>
                  <w:rFonts w:asciiTheme="minorHAnsi" w:hAnsiTheme="minorHAnsi" w:cstheme="minorHAnsi"/>
                </w:rPr>
                <w:t xml:space="preserve">(PATR049 = 3 in PATR044 = 1 in </w:t>
              </w:r>
              <w:r w:rsidR="00C25FA3" w:rsidRPr="00C45692">
                <w:rPr>
                  <w:rFonts w:asciiTheme="minorHAnsi" w:hAnsiTheme="minorHAnsi" w:cstheme="minorHAnsi"/>
                </w:rPr>
                <w:lastRenderedPageBreak/>
                <w:t>PATR061 = 3</w:t>
              </w:r>
            </w:ins>
            <w:ins w:id="77" w:author="Mitja Rogač" w:date="2022-12-05T10:35:00Z">
              <w:r w:rsidR="00C25FA3" w:rsidRPr="00C45692">
                <w:rPr>
                  <w:rFonts w:asciiTheme="minorHAnsi" w:hAnsiTheme="minorHAnsi" w:cstheme="minorHAnsi"/>
                </w:rPr>
                <w:t xml:space="preserve">) </w:t>
              </w:r>
            </w:ins>
            <w:del w:id="78" w:author="Mitja Rogač" w:date="2022-12-05T10:35:00Z">
              <w:r w:rsidRPr="00C45692" w:rsidDel="00C25FA3">
                <w:rPr>
                  <w:rFonts w:asciiTheme="minorHAnsi" w:hAnsiTheme="minorHAnsi" w:cstheme="minorHAnsi"/>
                </w:rPr>
                <w:delText>vrednost podatka Presejanje glede počutja = 3</w:delText>
              </w:r>
            </w:del>
            <w:r w:rsidRPr="00C456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692" w:rsidRPr="00C45692" w14:paraId="2482CC72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166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lastRenderedPageBreak/>
              <w:t>PATR051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342B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DOJENJE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E7E" w14:textId="17D03CE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 xml:space="preserve">obvezen vnos, če   </w:t>
            </w:r>
            <w:r w:rsidR="00BB229D" w:rsidRPr="00C45692">
              <w:rPr>
                <w:rFonts w:asciiTheme="minorHAnsi" w:hAnsiTheme="minorHAnsi" w:cstheme="minorHAnsi"/>
              </w:rPr>
              <w:t>PATR044 = 1 in PATR061 = (5 ali 6)</w:t>
            </w:r>
          </w:p>
        </w:tc>
      </w:tr>
      <w:tr w:rsidR="00C45692" w:rsidRPr="00C45692" w14:paraId="023D8E6B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EEA1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7FB0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RAZLOG NEDOJENJA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DAC" w14:textId="2ABD316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 xml:space="preserve">obvezen vnos, če </w:t>
            </w:r>
            <w:r w:rsidR="00BB229D" w:rsidRPr="00C45692">
              <w:rPr>
                <w:rFonts w:asciiTheme="minorHAnsi" w:hAnsiTheme="minorHAnsi" w:cstheme="minorHAnsi"/>
              </w:rPr>
              <w:t>PATR051 = 2 ali 3</w:t>
            </w:r>
          </w:p>
        </w:tc>
      </w:tr>
      <w:tr w:rsidR="00C45692" w:rsidRPr="00C45692" w14:paraId="20C338D1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46F6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05AA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ZDRAVSTVENO SOCIALNI PROBLEM PACIENTA (DO 10)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2160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 xml:space="preserve">obvezen vnos vsaj enega podatka, če je vrednost VZS iz Seznama VZS-jev, vezanih na posameznika v patronažni zdrav. negi </w:t>
            </w:r>
          </w:p>
        </w:tc>
      </w:tr>
      <w:tr w:rsidR="00C45692" w:rsidRPr="00C45692" w14:paraId="56C7D58B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74B3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01DF" w14:textId="525C4671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RAZLOG ZA KONEC OBRAVNAVE PACIENTA V PATRONAŽN</w:t>
            </w:r>
            <w:ins w:id="79" w:author="Blaz Zadel" w:date="2022-01-25T08:21:00Z">
              <w:r w:rsidR="00AF5415" w:rsidRPr="00C45692">
                <w:rPr>
                  <w:rFonts w:asciiTheme="minorHAnsi" w:hAnsiTheme="minorHAnsi" w:cs="Calibri"/>
                  <w:sz w:val="20"/>
                  <w:szCs w:val="20"/>
                </w:rPr>
                <w:t>EM</w:t>
              </w:r>
            </w:ins>
            <w:del w:id="80" w:author="Blaz Zadel" w:date="2022-01-25T08:21:00Z">
              <w:r w:rsidRPr="00C45692" w:rsidDel="00AF5415">
                <w:rPr>
                  <w:rFonts w:asciiTheme="minorHAnsi" w:hAnsiTheme="minorHAnsi" w:cs="Calibri"/>
                  <w:sz w:val="20"/>
                  <w:szCs w:val="20"/>
                </w:rPr>
                <w:delText>I</w:delText>
              </w:r>
            </w:del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ZDR. </w:t>
            </w:r>
            <w:ins w:id="81" w:author="Blaz Zadel" w:date="2022-01-25T08:21:00Z">
              <w:r w:rsidR="00AF5415" w:rsidRPr="00C45692">
                <w:rPr>
                  <w:rFonts w:asciiTheme="minorHAnsi" w:hAnsiTheme="minorHAnsi" w:cs="Calibri"/>
                  <w:sz w:val="20"/>
                  <w:szCs w:val="20"/>
                </w:rPr>
                <w:t>VARSTVU</w:t>
              </w:r>
            </w:ins>
            <w:del w:id="82" w:author="Blaz Zadel" w:date="2022-01-25T08:21:00Z">
              <w:r w:rsidRPr="00C45692" w:rsidDel="00AF5415">
                <w:rPr>
                  <w:rFonts w:asciiTheme="minorHAnsi" w:hAnsiTheme="minorHAnsi" w:cs="Calibri"/>
                  <w:sz w:val="20"/>
                  <w:szCs w:val="20"/>
                </w:rPr>
                <w:delText>NEGI</w:delText>
              </w:r>
            </w:del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(DO 2)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1D0" w14:textId="45F1FC17" w:rsidR="00614EC0" w:rsidRPr="00C45692" w:rsidRDefault="00614EC0" w:rsidP="00063538">
            <w:pPr>
              <w:spacing w:after="0" w:line="240" w:lineRule="auto"/>
              <w:rPr>
                <w:rFonts w:asciiTheme="minorHAnsi" w:hAnsiTheme="minorHAnsi" w:cstheme="minorHAnsi"/>
              </w:rPr>
            </w:pPr>
            <w:del w:id="83" w:author="Mitja Rogač" w:date="2022-12-05T10:37:00Z">
              <w:r w:rsidRPr="00C45692" w:rsidDel="00063538">
                <w:rPr>
                  <w:rFonts w:asciiTheme="minorHAnsi" w:hAnsiTheme="minorHAnsi"/>
                </w:rPr>
                <w:delText>P</w:delText>
              </w:r>
            </w:del>
            <w:ins w:id="84" w:author="Mitja Rogač" w:date="2022-12-05T10:37:00Z">
              <w:r w:rsidR="00063538" w:rsidRPr="00C45692">
                <w:rPr>
                  <w:rFonts w:asciiTheme="minorHAnsi" w:hAnsiTheme="minorHAnsi"/>
                </w:rPr>
                <w:t>N</w:t>
              </w:r>
            </w:ins>
            <w:r w:rsidRPr="00C45692">
              <w:rPr>
                <w:rFonts w:asciiTheme="minorHAnsi" w:hAnsiTheme="minorHAnsi"/>
              </w:rPr>
              <w:t>OBV</w:t>
            </w:r>
            <w:del w:id="85" w:author="Mitja Rogač" w:date="2022-12-05T10:37:00Z">
              <w:r w:rsidRPr="00C45692" w:rsidDel="00063538">
                <w:rPr>
                  <w:rFonts w:asciiTheme="minorHAnsi" w:hAnsiTheme="minorHAnsi"/>
                </w:rPr>
                <w:delText xml:space="preserve">, </w:delText>
              </w:r>
              <w:r w:rsidRPr="00C45692" w:rsidDel="00063538">
                <w:rPr>
                  <w:rFonts w:asciiTheme="minorHAnsi" w:hAnsiTheme="minorHAnsi" w:cstheme="minorHAnsi"/>
                </w:rPr>
                <w:delText>obvezen vnos vsaj enega podatka, če je vrednost VZS iz Seznama VZS-jev</w:delText>
              </w:r>
            </w:del>
            <w:ins w:id="86" w:author="Blaz Zadel" w:date="2022-01-25T08:25:00Z">
              <w:del w:id="87" w:author="Mitja Rogač" w:date="2022-12-05T10:37:00Z">
                <w:r w:rsidR="00096A04" w:rsidRPr="00C45692" w:rsidDel="00063538">
                  <w:rPr>
                    <w:rFonts w:asciiTheme="minorHAnsi" w:hAnsiTheme="minorHAnsi" w:cstheme="minorHAnsi"/>
                  </w:rPr>
                  <w:delText xml:space="preserve"> iz seznama</w:delText>
                </w:r>
              </w:del>
            </w:ins>
            <w:ins w:id="88" w:author="Blaz Zadel" w:date="2022-01-25T08:23:00Z">
              <w:del w:id="89" w:author="Mitja Rogač" w:date="2022-12-05T10:37:00Z">
                <w:r w:rsidR="00096A04" w:rsidRPr="00C45692" w:rsidDel="00063538">
                  <w:rPr>
                    <w:rFonts w:asciiTheme="minorHAnsi" w:hAnsiTheme="minorHAnsi" w:cstheme="minorHAnsi"/>
                  </w:rPr>
                  <w:delText xml:space="preserve"> v pril</w:delText>
                </w:r>
                <w:r w:rsidR="0025298E" w:rsidRPr="00C45692" w:rsidDel="00063538">
                  <w:rPr>
                    <w:rFonts w:asciiTheme="minorHAnsi" w:hAnsiTheme="minorHAnsi" w:cstheme="minorHAnsi"/>
                  </w:rPr>
                  <w:delText>ogi 2</w:delText>
                </w:r>
              </w:del>
            </w:ins>
            <w:del w:id="90" w:author="Mitja Rogač" w:date="2022-12-05T10:37:00Z">
              <w:r w:rsidRPr="00C45692" w:rsidDel="00063538">
                <w:rPr>
                  <w:rFonts w:asciiTheme="minorHAnsi" w:hAnsiTheme="minorHAnsi" w:cstheme="minorHAnsi"/>
                </w:rPr>
                <w:delText>,</w:delText>
              </w:r>
            </w:del>
            <w:del w:id="91" w:author="Blaz Zadel" w:date="2022-01-25T08:23:00Z">
              <w:r w:rsidRPr="00C45692" w:rsidDel="0025298E">
                <w:rPr>
                  <w:rFonts w:asciiTheme="minorHAnsi" w:hAnsiTheme="minorHAnsi" w:cstheme="minorHAnsi"/>
                </w:rPr>
                <w:delText xml:space="preserve"> vezanih na posameznika v patronažn</w:delText>
              </w:r>
            </w:del>
            <w:del w:id="92" w:author="Blaz Zadel" w:date="2022-01-25T08:21:00Z">
              <w:r w:rsidRPr="00C45692" w:rsidDel="00AF5415">
                <w:rPr>
                  <w:rFonts w:asciiTheme="minorHAnsi" w:hAnsiTheme="minorHAnsi" w:cstheme="minorHAnsi"/>
                </w:rPr>
                <w:delText>i</w:delText>
              </w:r>
            </w:del>
            <w:del w:id="93" w:author="Blaz Zadel" w:date="2022-01-25T08:23:00Z">
              <w:r w:rsidRPr="00C45692" w:rsidDel="0025298E">
                <w:rPr>
                  <w:rFonts w:asciiTheme="minorHAnsi" w:hAnsiTheme="minorHAnsi" w:cstheme="minorHAnsi"/>
                </w:rPr>
                <w:delText xml:space="preserve"> zdrav. </w:delText>
              </w:r>
            </w:del>
            <w:del w:id="94" w:author="Blaz Zadel" w:date="2022-01-25T08:21:00Z">
              <w:r w:rsidRPr="00C45692" w:rsidDel="00AF5415">
                <w:rPr>
                  <w:rFonts w:asciiTheme="minorHAnsi" w:hAnsiTheme="minorHAnsi" w:cstheme="minorHAnsi"/>
                </w:rPr>
                <w:delText>negi</w:delText>
              </w:r>
            </w:del>
            <w:r w:rsidRPr="00C456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692" w:rsidRPr="00C45692" w14:paraId="1F2EF5D9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0E70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A978" w14:textId="56A2AE2B" w:rsidR="00614EC0" w:rsidRPr="00C45692" w:rsidRDefault="00614EC0" w:rsidP="00096A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KATEGORIZACIJA PACIENTA V PATRONAŽN</w:t>
            </w:r>
            <w:r w:rsidR="00096A04" w:rsidRPr="00C45692">
              <w:rPr>
                <w:rFonts w:asciiTheme="minorHAnsi" w:hAnsiTheme="minorHAnsi" w:cs="Calibri"/>
                <w:sz w:val="20"/>
                <w:szCs w:val="20"/>
              </w:rPr>
              <w:t>EM</w:t>
            </w: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ZDRAVSVEN</w:t>
            </w:r>
            <w:r w:rsidR="00096A04" w:rsidRPr="00C45692">
              <w:rPr>
                <w:rFonts w:asciiTheme="minorHAnsi" w:hAnsiTheme="minorHAnsi" w:cs="Calibri"/>
                <w:sz w:val="20"/>
                <w:szCs w:val="20"/>
              </w:rPr>
              <w:t>EM</w:t>
            </w: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96A04" w:rsidRPr="00C45692">
              <w:rPr>
                <w:rFonts w:asciiTheme="minorHAnsi" w:hAnsiTheme="minorHAnsi" w:cs="Calibri"/>
                <w:sz w:val="20"/>
                <w:szCs w:val="20"/>
              </w:rPr>
              <w:t>VARSTVU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1EB5" w14:textId="405C5E93" w:rsidR="00614EC0" w:rsidRPr="00C45692" w:rsidRDefault="00614EC0" w:rsidP="00096A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</w:t>
            </w:r>
            <w:r w:rsidRPr="00C45692">
              <w:rPr>
                <w:rFonts w:asciiTheme="minorHAnsi" w:hAnsiTheme="minorHAnsi" w:cstheme="minorHAnsi"/>
              </w:rPr>
              <w:t>obvezen vnos, če je vrednost VZS iz Seznama VZS-jev</w:t>
            </w:r>
            <w:r w:rsidR="00096A04" w:rsidRPr="00C45692">
              <w:rPr>
                <w:rFonts w:asciiTheme="minorHAnsi" w:hAnsiTheme="minorHAnsi" w:cstheme="minorHAnsi"/>
              </w:rPr>
              <w:t xml:space="preserve"> iz seznama v prilogi 2</w:t>
            </w:r>
            <w:r w:rsidRPr="00C456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692" w:rsidRPr="00C45692" w14:paraId="2128DE63" w14:textId="77777777" w:rsidTr="00954EAF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557B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C45692">
              <w:rPr>
                <w:rFonts w:asciiTheme="minorHAnsi" w:hAnsiTheme="minorHAnsi" w:cs="Calibri"/>
                <w:strike/>
                <w:sz w:val="20"/>
                <w:szCs w:val="20"/>
              </w:rPr>
              <w:t>PATR056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CBF" w14:textId="77AEB7F0" w:rsidR="00614EC0" w:rsidRPr="00C45692" w:rsidRDefault="00954E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Podatek se ne sporoča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194" w14:textId="4C0E3266" w:rsidR="00614EC0" w:rsidRPr="00C45692" w:rsidDel="00A00E4C" w:rsidRDefault="00614EC0">
            <w:pPr>
              <w:spacing w:after="0" w:line="240" w:lineRule="auto"/>
              <w:rPr>
                <w:del w:id="95" w:author="Blaz Zadel" w:date="2023-01-12T11:56:00Z"/>
                <w:rFonts w:asciiTheme="minorHAnsi" w:hAnsiTheme="minorHAnsi"/>
              </w:rPr>
            </w:pPr>
          </w:p>
          <w:p w14:paraId="4E9765CA" w14:textId="57A96524" w:rsidR="00954EAF" w:rsidRPr="00C45692" w:rsidRDefault="00954E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>Podatek se ne sporoča</w:t>
            </w:r>
          </w:p>
        </w:tc>
      </w:tr>
      <w:tr w:rsidR="00C45692" w:rsidRPr="00C45692" w14:paraId="7ECC3CF8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33F0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BF6" w14:textId="5251BFF8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ZDRAVSTVENO SOCIALNI PROBLEM</w:t>
            </w:r>
            <w:r w:rsidR="00476A0C" w:rsidRPr="00C45692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DRUŽINE (DO 10)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0B0A" w14:textId="748CB12B" w:rsidR="00614EC0" w:rsidRPr="00C45692" w:rsidRDefault="00614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>POBV, obvezen vnos vsaj enega podatka , če je VZS</w:t>
            </w:r>
            <w:r w:rsidR="0094094E" w:rsidRPr="00C45692">
              <w:rPr>
                <w:rFonts w:asciiTheme="minorHAnsi" w:hAnsiTheme="minorHAnsi"/>
              </w:rPr>
              <w:t xml:space="preserve"> = 281</w:t>
            </w:r>
            <w:r w:rsidR="003B3DD6" w:rsidRPr="00C45692">
              <w:rPr>
                <w:rFonts w:asciiTheme="minorHAnsi" w:hAnsiTheme="minorHAnsi"/>
              </w:rPr>
              <w:t>0</w:t>
            </w:r>
            <w:r w:rsidR="0094094E" w:rsidRPr="00C45692">
              <w:rPr>
                <w:rFonts w:asciiTheme="minorHAnsi" w:hAnsiTheme="minorHAnsi"/>
              </w:rPr>
              <w:t>.</w:t>
            </w:r>
            <w:r w:rsidR="00954EAF" w:rsidRPr="00C45692">
              <w:rPr>
                <w:rFonts w:asciiTheme="minorHAnsi" w:hAnsiTheme="minorHAnsi"/>
              </w:rPr>
              <w:t xml:space="preserve"> </w:t>
            </w:r>
          </w:p>
        </w:tc>
      </w:tr>
      <w:tr w:rsidR="00C45692" w:rsidRPr="00C45692" w14:paraId="6E15C1D2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FB17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B15" w14:textId="58742499" w:rsidR="00614EC0" w:rsidRPr="00C45692" w:rsidRDefault="00614EC0" w:rsidP="0094094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RA</w:t>
            </w:r>
            <w:ins w:id="96" w:author="Blaz Zadel" w:date="2022-01-27T14:07:00Z">
              <w:r w:rsidR="00476A0C" w:rsidRPr="00C45692">
                <w:rPr>
                  <w:rFonts w:asciiTheme="minorHAnsi" w:hAnsiTheme="minorHAnsi" w:cs="Calibri"/>
                  <w:sz w:val="20"/>
                  <w:szCs w:val="20"/>
                </w:rPr>
                <w:t>Z</w:t>
              </w:r>
            </w:ins>
            <w:r w:rsidRPr="00C45692">
              <w:rPr>
                <w:rFonts w:asciiTheme="minorHAnsi" w:hAnsiTheme="minorHAnsi" w:cs="Calibri"/>
                <w:sz w:val="20"/>
                <w:szCs w:val="20"/>
              </w:rPr>
              <w:t>LOG ZA KONEC OBRAVNAVE DRUŽINE V PATRONAŽN</w:t>
            </w:r>
            <w:del w:id="97" w:author="Blaz Zadel" w:date="2022-01-25T08:29:00Z">
              <w:r w:rsidRPr="00C45692" w:rsidDel="0094094E">
                <w:rPr>
                  <w:rFonts w:asciiTheme="minorHAnsi" w:hAnsiTheme="minorHAnsi" w:cs="Calibri"/>
                  <w:sz w:val="20"/>
                  <w:szCs w:val="20"/>
                </w:rPr>
                <w:delText>I</w:delText>
              </w:r>
            </w:del>
            <w:ins w:id="98" w:author="Blaz Zadel" w:date="2022-01-25T08:29:00Z">
              <w:r w:rsidR="0094094E" w:rsidRPr="00C45692">
                <w:rPr>
                  <w:rFonts w:asciiTheme="minorHAnsi" w:hAnsiTheme="minorHAnsi" w:cs="Calibri"/>
                  <w:sz w:val="20"/>
                  <w:szCs w:val="20"/>
                </w:rPr>
                <w:t>EM</w:t>
              </w:r>
            </w:ins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ZDR. </w:t>
            </w:r>
            <w:del w:id="99" w:author="Blaz Zadel" w:date="2022-01-25T08:29:00Z">
              <w:r w:rsidRPr="00C45692" w:rsidDel="0094094E">
                <w:rPr>
                  <w:rFonts w:asciiTheme="minorHAnsi" w:hAnsiTheme="minorHAnsi" w:cs="Calibri"/>
                  <w:sz w:val="20"/>
                  <w:szCs w:val="20"/>
                </w:rPr>
                <w:delText>NEGI</w:delText>
              </w:r>
            </w:del>
            <w:ins w:id="100" w:author="Blaz Zadel" w:date="2022-01-25T08:29:00Z">
              <w:r w:rsidR="0094094E" w:rsidRPr="00C45692">
                <w:rPr>
                  <w:rFonts w:asciiTheme="minorHAnsi" w:hAnsiTheme="minorHAnsi" w:cs="Calibri"/>
                  <w:sz w:val="20"/>
                  <w:szCs w:val="20"/>
                </w:rPr>
                <w:t xml:space="preserve"> VARSTVU</w:t>
              </w:r>
            </w:ins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37E" w14:textId="57EE8688" w:rsidR="00614EC0" w:rsidRPr="00C45692" w:rsidRDefault="00614EC0" w:rsidP="00505362">
            <w:pPr>
              <w:spacing w:after="0" w:line="240" w:lineRule="auto"/>
              <w:rPr>
                <w:rFonts w:asciiTheme="minorHAnsi" w:hAnsiTheme="minorHAnsi"/>
              </w:rPr>
            </w:pPr>
            <w:del w:id="101" w:author="Mitja Rogač" w:date="2022-12-05T10:39:00Z">
              <w:r w:rsidRPr="00C45692" w:rsidDel="00063538">
                <w:rPr>
                  <w:rFonts w:asciiTheme="minorHAnsi" w:hAnsiTheme="minorHAnsi"/>
                </w:rPr>
                <w:delText>P</w:delText>
              </w:r>
            </w:del>
            <w:ins w:id="102" w:author="Mitja Rogač" w:date="2022-12-05T10:44:00Z">
              <w:r w:rsidR="00063538" w:rsidRPr="00C45692">
                <w:rPr>
                  <w:rFonts w:asciiTheme="minorHAnsi" w:hAnsiTheme="minorHAnsi"/>
                </w:rPr>
                <w:t>N</w:t>
              </w:r>
            </w:ins>
            <w:r w:rsidRPr="00C45692">
              <w:rPr>
                <w:rFonts w:asciiTheme="minorHAnsi" w:hAnsiTheme="minorHAnsi"/>
              </w:rPr>
              <w:t>OBV</w:t>
            </w:r>
            <w:del w:id="103" w:author="Mitja Rogač" w:date="2022-12-05T10:44:00Z">
              <w:r w:rsidRPr="00C45692" w:rsidDel="00063538">
                <w:rPr>
                  <w:rFonts w:asciiTheme="minorHAnsi" w:hAnsiTheme="minorHAnsi"/>
                </w:rPr>
                <w:delText>, obvezen vnos, če VZS = 2</w:delText>
              </w:r>
            </w:del>
            <w:ins w:id="104" w:author="Blaz Zadel" w:date="2022-01-25T08:29:00Z">
              <w:del w:id="105" w:author="Mitja Rogač" w:date="2022-12-05T10:44:00Z">
                <w:r w:rsidR="0094094E" w:rsidRPr="00C45692" w:rsidDel="00063538">
                  <w:rPr>
                    <w:rFonts w:asciiTheme="minorHAnsi" w:hAnsiTheme="minorHAnsi"/>
                  </w:rPr>
                  <w:delText>81</w:delText>
                </w:r>
              </w:del>
              <w:del w:id="106" w:author="Mitja Rogač" w:date="2022-02-23T09:41:00Z">
                <w:r w:rsidR="0094094E" w:rsidRPr="00C45692" w:rsidDel="003B3DD6">
                  <w:rPr>
                    <w:rFonts w:asciiTheme="minorHAnsi" w:hAnsiTheme="minorHAnsi"/>
                  </w:rPr>
                  <w:delText>1</w:delText>
                </w:r>
              </w:del>
            </w:ins>
            <w:del w:id="107" w:author="Mitja Rogač" w:date="2022-12-05T10:44:00Z">
              <w:r w:rsidRPr="00C45692" w:rsidDel="00063538">
                <w:rPr>
                  <w:rFonts w:asciiTheme="minorHAnsi" w:hAnsiTheme="minorHAnsi"/>
                </w:rPr>
                <w:delText>248P ali 2248K ali je izpolnjena vsaj ena vrednost v podatku Zdravst</w:delText>
              </w:r>
            </w:del>
            <w:del w:id="108" w:author="Mitja Rogač" w:date="2022-12-05T10:45:00Z">
              <w:r w:rsidRPr="00C45692" w:rsidDel="00063538">
                <w:rPr>
                  <w:rFonts w:asciiTheme="minorHAnsi" w:hAnsiTheme="minorHAnsi"/>
                </w:rPr>
                <w:delText>veno socialni problem družine (PATR057).</w:delText>
              </w:r>
            </w:del>
            <w:r w:rsidRPr="00C45692">
              <w:rPr>
                <w:rFonts w:asciiTheme="minorHAnsi" w:hAnsiTheme="minorHAnsi"/>
              </w:rPr>
              <w:t xml:space="preserve"> </w:t>
            </w:r>
          </w:p>
        </w:tc>
      </w:tr>
      <w:tr w:rsidR="00C45692" w:rsidRPr="00C45692" w14:paraId="44D97DAC" w14:textId="77777777" w:rsidTr="001678FA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8874" w14:textId="77777777" w:rsidR="00614EC0" w:rsidRPr="00C45692" w:rsidRDefault="00614E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PATR059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AB07" w14:textId="65BD9461" w:rsidR="00614EC0" w:rsidRPr="00C45692" w:rsidRDefault="00614EC0" w:rsidP="0094094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KATEGORIZACIJA DRUŽINE V PATRONAŽN</w:t>
            </w:r>
            <w:r w:rsidR="0094094E" w:rsidRPr="00C45692">
              <w:rPr>
                <w:rFonts w:asciiTheme="minorHAnsi" w:hAnsiTheme="minorHAnsi" w:cs="Calibri"/>
                <w:sz w:val="20"/>
                <w:szCs w:val="20"/>
              </w:rPr>
              <w:t>EM</w:t>
            </w: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ZDRAVSTVEN</w:t>
            </w:r>
            <w:r w:rsidR="0094094E" w:rsidRPr="00C45692">
              <w:rPr>
                <w:rFonts w:asciiTheme="minorHAnsi" w:hAnsiTheme="minorHAnsi" w:cs="Calibri"/>
                <w:sz w:val="20"/>
                <w:szCs w:val="20"/>
              </w:rPr>
              <w:t>EM</w:t>
            </w:r>
            <w:r w:rsidRPr="00C4569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4094E" w:rsidRPr="00C45692">
              <w:rPr>
                <w:rFonts w:asciiTheme="minorHAnsi" w:hAnsiTheme="minorHAnsi" w:cs="Calibri"/>
                <w:sz w:val="20"/>
                <w:szCs w:val="20"/>
              </w:rPr>
              <w:t>VARSTVU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9B3" w14:textId="4D8C257E" w:rsidR="00614EC0" w:rsidRPr="00C45692" w:rsidRDefault="00614EC0">
            <w:pPr>
              <w:spacing w:after="0" w:line="240" w:lineRule="auto"/>
              <w:rPr>
                <w:rFonts w:asciiTheme="minorHAnsi" w:hAnsi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vnos, če VZS = </w:t>
            </w:r>
            <w:r w:rsidR="0094094E" w:rsidRPr="00C45692">
              <w:rPr>
                <w:rFonts w:asciiTheme="minorHAnsi" w:hAnsiTheme="minorHAnsi"/>
              </w:rPr>
              <w:t xml:space="preserve"> 281</w:t>
            </w:r>
            <w:r w:rsidR="003B3DD6" w:rsidRPr="00C45692">
              <w:rPr>
                <w:rFonts w:asciiTheme="minorHAnsi" w:hAnsiTheme="minorHAnsi"/>
              </w:rPr>
              <w:t>0</w:t>
            </w:r>
          </w:p>
        </w:tc>
      </w:tr>
      <w:tr w:rsidR="00C45692" w:rsidRPr="00C45692" w14:paraId="00B9C893" w14:textId="77777777" w:rsidTr="001678FA">
        <w:tc>
          <w:tcPr>
            <w:tcW w:w="791" w:type="pct"/>
          </w:tcPr>
          <w:p w14:paraId="41581879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PATR060</w:t>
            </w:r>
          </w:p>
        </w:tc>
        <w:tc>
          <w:tcPr>
            <w:tcW w:w="1532" w:type="pct"/>
          </w:tcPr>
          <w:p w14:paraId="6BAFB0CC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ZAPOREDJE STIKA Z OTROČNICO</w:t>
            </w:r>
          </w:p>
        </w:tc>
        <w:tc>
          <w:tcPr>
            <w:tcW w:w="2677" w:type="pct"/>
          </w:tcPr>
          <w:p w14:paraId="4E1E6FF4" w14:textId="1F777E03" w:rsidR="001678FA" w:rsidRPr="00C45692" w:rsidRDefault="00167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POBV, obvezen vnos, če je VZS = 282</w:t>
            </w:r>
            <w:r w:rsidR="003B3DD6" w:rsidRPr="00C45692">
              <w:rPr>
                <w:rFonts w:asciiTheme="minorHAnsi" w:hAnsiTheme="minorHAnsi" w:cstheme="minorHAnsi"/>
              </w:rPr>
              <w:t>7</w:t>
            </w:r>
            <w:r w:rsidRPr="00C45692">
              <w:rPr>
                <w:rFonts w:asciiTheme="minorHAnsi" w:hAnsiTheme="minorHAnsi" w:cstheme="minorHAnsi"/>
              </w:rPr>
              <w:t xml:space="preserve"> ali 282</w:t>
            </w:r>
            <w:r w:rsidR="003B3DD6" w:rsidRPr="00C45692">
              <w:rPr>
                <w:rFonts w:asciiTheme="minorHAnsi" w:hAnsiTheme="minorHAnsi" w:cstheme="minorHAnsi"/>
              </w:rPr>
              <w:t>8</w:t>
            </w:r>
          </w:p>
        </w:tc>
      </w:tr>
      <w:tr w:rsidR="00C45692" w:rsidRPr="00C45692" w14:paraId="70223C85" w14:textId="77777777" w:rsidTr="001678FA">
        <w:tc>
          <w:tcPr>
            <w:tcW w:w="791" w:type="pct"/>
          </w:tcPr>
          <w:p w14:paraId="0C5A2B9E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PATR061</w:t>
            </w:r>
          </w:p>
        </w:tc>
        <w:tc>
          <w:tcPr>
            <w:tcW w:w="1532" w:type="pct"/>
          </w:tcPr>
          <w:p w14:paraId="7A47F1A2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ZAPOREDJE STIKA Z NOVOROJENČKOM/DOJENČKOM</w:t>
            </w:r>
          </w:p>
        </w:tc>
        <w:tc>
          <w:tcPr>
            <w:tcW w:w="2677" w:type="pct"/>
          </w:tcPr>
          <w:p w14:paraId="350DDE9F" w14:textId="55CC15A7" w:rsidR="001678FA" w:rsidRPr="00C45692" w:rsidRDefault="00167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POBV, obvezen vnos, če VZS = 28</w:t>
            </w:r>
            <w:r w:rsidR="003B3DD6" w:rsidRPr="00C45692">
              <w:rPr>
                <w:rFonts w:asciiTheme="minorHAnsi" w:hAnsiTheme="minorHAnsi" w:cstheme="minorHAnsi"/>
              </w:rPr>
              <w:t>29</w:t>
            </w:r>
            <w:r w:rsidRPr="00C45692">
              <w:rPr>
                <w:rFonts w:asciiTheme="minorHAnsi" w:hAnsiTheme="minorHAnsi" w:cstheme="minorHAnsi"/>
              </w:rPr>
              <w:t xml:space="preserve"> ali 283</w:t>
            </w:r>
            <w:r w:rsidR="003B3DD6" w:rsidRPr="00C45692">
              <w:rPr>
                <w:rFonts w:asciiTheme="minorHAnsi" w:hAnsiTheme="minorHAnsi" w:cstheme="minorHAnsi"/>
              </w:rPr>
              <w:t>0</w:t>
            </w:r>
            <w:r w:rsidRPr="00C456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5692" w:rsidRPr="00C45692" w14:paraId="5A8563DA" w14:textId="77777777" w:rsidTr="001678FA">
        <w:trPr>
          <w:ins w:id="109" w:author="Blaz Zadel" w:date="2022-01-24T13:19:00Z"/>
        </w:trPr>
        <w:tc>
          <w:tcPr>
            <w:tcW w:w="791" w:type="pct"/>
          </w:tcPr>
          <w:p w14:paraId="16DA8EDA" w14:textId="26A42DF4" w:rsidR="001678FA" w:rsidRPr="00C45692" w:rsidRDefault="001678FA" w:rsidP="00A473EB">
            <w:pPr>
              <w:spacing w:after="0" w:line="240" w:lineRule="auto"/>
              <w:rPr>
                <w:ins w:id="110" w:author="Blaz Zadel" w:date="2022-01-24T13:19:00Z"/>
                <w:rFonts w:asciiTheme="minorHAnsi" w:hAnsiTheme="minorHAnsi" w:cs="Calibri"/>
                <w:sz w:val="20"/>
                <w:szCs w:val="20"/>
              </w:rPr>
            </w:pPr>
            <w:ins w:id="111" w:author="Blaz Zadel" w:date="2022-01-24T13:19:00Z">
              <w:r w:rsidRPr="00C45692">
                <w:rPr>
                  <w:rFonts w:asciiTheme="minorHAnsi" w:hAnsiTheme="minorHAnsi" w:cs="Calibri"/>
                  <w:sz w:val="20"/>
                  <w:szCs w:val="20"/>
                </w:rPr>
                <w:t>PATR062</w:t>
              </w:r>
            </w:ins>
          </w:p>
        </w:tc>
        <w:tc>
          <w:tcPr>
            <w:tcW w:w="1532" w:type="pct"/>
          </w:tcPr>
          <w:p w14:paraId="59A70946" w14:textId="4136D513" w:rsidR="001678FA" w:rsidRPr="00C45692" w:rsidRDefault="001678FA" w:rsidP="00A473EB">
            <w:pPr>
              <w:spacing w:after="0" w:line="240" w:lineRule="auto"/>
              <w:rPr>
                <w:ins w:id="112" w:author="Blaz Zadel" w:date="2022-01-24T13:19:00Z"/>
                <w:rFonts w:asciiTheme="minorHAnsi" w:hAnsiTheme="minorHAnsi" w:cs="Calibri"/>
                <w:sz w:val="20"/>
                <w:szCs w:val="20"/>
              </w:rPr>
            </w:pPr>
            <w:ins w:id="113" w:author="Blaz Zadel" w:date="2022-01-24T13:19:00Z">
              <w:r w:rsidRPr="00C45692">
                <w:rPr>
                  <w:rFonts w:asciiTheme="minorHAnsi" w:hAnsiTheme="minorHAnsi" w:cs="Calibri"/>
                  <w:sz w:val="20"/>
                  <w:szCs w:val="20"/>
                </w:rPr>
                <w:t>EMŠO ČLANA GOSPODINJSTVA</w:t>
              </w:r>
            </w:ins>
            <w:ins w:id="114" w:author="Blaz Zadel" w:date="2022-01-24T13:22:00Z">
              <w:r w:rsidR="00A473EB" w:rsidRPr="00C45692">
                <w:rPr>
                  <w:rFonts w:asciiTheme="minorHAnsi" w:hAnsiTheme="minorHAnsi" w:cs="Calibri"/>
                  <w:sz w:val="20"/>
                  <w:szCs w:val="20"/>
                </w:rPr>
                <w:t xml:space="preserve"> (do 5)</w:t>
              </w:r>
            </w:ins>
            <w:ins w:id="115" w:author="Blaz Zadel" w:date="2022-01-24T13:20:00Z">
              <w:r w:rsidRPr="00C45692">
                <w:rPr>
                  <w:rFonts w:asciiTheme="minorHAnsi" w:hAnsiTheme="minorHAnsi" w:cs="Calibr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677" w:type="pct"/>
          </w:tcPr>
          <w:p w14:paraId="781BB897" w14:textId="1C2BAF0E" w:rsidR="001678FA" w:rsidRPr="00C45692" w:rsidRDefault="00A473EB" w:rsidP="00505362">
            <w:pPr>
              <w:spacing w:after="0" w:line="240" w:lineRule="auto"/>
              <w:rPr>
                <w:ins w:id="116" w:author="Blaz Zadel" w:date="2022-01-24T13:19:00Z"/>
                <w:rFonts w:asciiTheme="minorHAnsi" w:hAnsiTheme="minorHAnsi" w:cstheme="minorHAnsi"/>
              </w:rPr>
            </w:pPr>
            <w:ins w:id="117" w:author="Blaz Zadel" w:date="2022-01-24T13:22:00Z">
              <w:del w:id="118" w:author="Mitja Rogač" w:date="2022-12-05T10:45:00Z">
                <w:r w:rsidRPr="00C45692" w:rsidDel="00505362">
                  <w:rPr>
                    <w:rFonts w:asciiTheme="minorHAnsi" w:hAnsiTheme="minorHAnsi" w:cstheme="minorHAnsi"/>
                  </w:rPr>
                  <w:delText>P</w:delText>
                </w:r>
              </w:del>
            </w:ins>
            <w:ins w:id="119" w:author="Mitja Rogač" w:date="2022-12-05T10:45:00Z">
              <w:r w:rsidR="00505362" w:rsidRPr="00C45692">
                <w:rPr>
                  <w:rFonts w:asciiTheme="minorHAnsi" w:hAnsiTheme="minorHAnsi" w:cstheme="minorHAnsi"/>
                </w:rPr>
                <w:t>N</w:t>
              </w:r>
            </w:ins>
            <w:ins w:id="120" w:author="Blaz Zadel" w:date="2022-01-24T13:22:00Z">
              <w:r w:rsidRPr="00C45692">
                <w:rPr>
                  <w:rFonts w:asciiTheme="minorHAnsi" w:hAnsiTheme="minorHAnsi" w:cstheme="minorHAnsi"/>
                </w:rPr>
                <w:t>OBV</w:t>
              </w:r>
              <w:del w:id="121" w:author="Mitja Rogač" w:date="2022-12-05T10:46:00Z">
                <w:r w:rsidRPr="00C45692" w:rsidDel="00505362">
                  <w:rPr>
                    <w:rFonts w:asciiTheme="minorHAnsi" w:hAnsiTheme="minorHAnsi" w:cstheme="minorHAnsi"/>
                  </w:rPr>
                  <w:delText>, obvezen vnos, če VZS vrednost iz priloge 3</w:delText>
                </w:r>
              </w:del>
            </w:ins>
          </w:p>
        </w:tc>
      </w:tr>
      <w:tr w:rsidR="00C45692" w:rsidRPr="00C45692" w14:paraId="616C2AED" w14:textId="77777777" w:rsidTr="00A473EB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CCA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E71" w14:textId="77777777" w:rsidR="001678FA" w:rsidRPr="00C45692" w:rsidRDefault="001678FA" w:rsidP="00A473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OCENA TVEGANJA ZA PADCE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5D1" w14:textId="612842DE" w:rsidR="001678FA" w:rsidRPr="00C45692" w:rsidRDefault="001678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vnos, </w:t>
            </w:r>
            <w:r w:rsidR="00145B9D" w:rsidRPr="00C45692">
              <w:rPr>
                <w:rFonts w:asciiTheme="minorHAnsi" w:hAnsiTheme="minorHAnsi"/>
              </w:rPr>
              <w:t>če (izračunana starost iz SKUP018  &gt;=  65 let) in (</w:t>
            </w:r>
            <w:r w:rsidRPr="00C45692">
              <w:rPr>
                <w:rFonts w:asciiTheme="minorHAnsi" w:hAnsiTheme="minorHAnsi"/>
              </w:rPr>
              <w:t>če VZS = 283</w:t>
            </w:r>
            <w:r w:rsidR="006B3B81" w:rsidRPr="00C45692">
              <w:rPr>
                <w:rFonts w:asciiTheme="minorHAnsi" w:hAnsiTheme="minorHAnsi"/>
              </w:rPr>
              <w:t>3</w:t>
            </w:r>
            <w:r w:rsidRPr="00C45692">
              <w:rPr>
                <w:rFonts w:asciiTheme="minorHAnsi" w:hAnsiTheme="minorHAnsi"/>
              </w:rPr>
              <w:t xml:space="preserve"> ali 283</w:t>
            </w:r>
            <w:r w:rsidR="006B3B81" w:rsidRPr="00C45692">
              <w:rPr>
                <w:rFonts w:asciiTheme="minorHAnsi" w:hAnsiTheme="minorHAnsi"/>
              </w:rPr>
              <w:t>4</w:t>
            </w:r>
            <w:r w:rsidR="00145B9D" w:rsidRPr="00C45692">
              <w:rPr>
                <w:rFonts w:asciiTheme="minorHAnsi" w:hAnsiTheme="minorHAnsi"/>
              </w:rPr>
              <w:t>)</w:t>
            </w:r>
          </w:p>
        </w:tc>
      </w:tr>
      <w:tr w:rsidR="00C45692" w:rsidRPr="00C45692" w14:paraId="52F937E2" w14:textId="77777777" w:rsidTr="00BA6DD4">
        <w:tc>
          <w:tcPr>
            <w:tcW w:w="791" w:type="pct"/>
            <w:hideMark/>
          </w:tcPr>
          <w:p w14:paraId="28300A8C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PATR064</w:t>
            </w:r>
          </w:p>
        </w:tc>
        <w:tc>
          <w:tcPr>
            <w:tcW w:w="1532" w:type="pct"/>
          </w:tcPr>
          <w:p w14:paraId="561172F3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ŠTEVILO SAMOPOROČANIH PADCEV V ZADNJEM LETU</w:t>
            </w:r>
          </w:p>
        </w:tc>
        <w:tc>
          <w:tcPr>
            <w:tcW w:w="2677" w:type="pct"/>
          </w:tcPr>
          <w:p w14:paraId="7673C92A" w14:textId="702797F8" w:rsidR="00BA6DD4" w:rsidRPr="00C45692" w:rsidRDefault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vnos, </w:t>
            </w:r>
            <w:r w:rsidR="00145B9D" w:rsidRPr="00C45692">
              <w:rPr>
                <w:rFonts w:asciiTheme="minorHAnsi" w:hAnsiTheme="minorHAnsi"/>
              </w:rPr>
              <w:t>če (izračunana starost iz SKUP018  &gt;=  65 let) in (če VZS = 2833 ali 2834)</w:t>
            </w:r>
          </w:p>
        </w:tc>
      </w:tr>
      <w:tr w:rsidR="00C45692" w:rsidRPr="00C45692" w14:paraId="293DAB75" w14:textId="77777777" w:rsidTr="00BA6DD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C5B5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B00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ŠTEVILO SAMOPOROČANIH PADCEV S POŠKODBO V ZADNJEM LETU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76D" w14:textId="20C89635" w:rsidR="00BA6DD4" w:rsidRPr="00C45692" w:rsidRDefault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vnos, </w:t>
            </w:r>
            <w:r w:rsidR="00145B9D" w:rsidRPr="00C45692">
              <w:rPr>
                <w:rFonts w:asciiTheme="minorHAnsi" w:hAnsiTheme="minorHAnsi"/>
              </w:rPr>
              <w:t>če (izračunana starost iz SKUP018  &gt;=  65 let) in (če VZS = 2833 ali 2834)</w:t>
            </w:r>
            <w:r w:rsidR="00600C9B" w:rsidRPr="00C45692">
              <w:rPr>
                <w:rFonts w:asciiTheme="minorHAnsi" w:hAnsiTheme="minorHAnsi"/>
              </w:rPr>
              <w:t xml:space="preserve"> in (vrednost podatka PATR064 &gt; 0)</w:t>
            </w:r>
          </w:p>
        </w:tc>
      </w:tr>
      <w:tr w:rsidR="00C45692" w:rsidRPr="00C45692" w14:paraId="5C8365CF" w14:textId="77777777" w:rsidTr="00BA6DD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C71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8A1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theme="minorHAnsi"/>
              </w:rPr>
              <w:t>OCENA HOJE, MOČI IN RAVNOTEŽJA: ČASOVNO MERJENI VSTANI IN POJDI TEST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2D0" w14:textId="55D13BD0" w:rsidR="00BA6DD4" w:rsidRPr="00C45692" w:rsidRDefault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 xml:space="preserve">POBV, obvezen vnos, </w:t>
            </w:r>
            <w:r w:rsidR="00145B9D" w:rsidRPr="00C45692">
              <w:rPr>
                <w:rFonts w:asciiTheme="minorHAnsi" w:hAnsiTheme="minorHAnsi"/>
              </w:rPr>
              <w:t>če (izračunana starost iz SKUP018  &gt;=  65 let) in (če VZS = 2833 ali 2834)</w:t>
            </w:r>
          </w:p>
        </w:tc>
      </w:tr>
      <w:tr w:rsidR="00C45692" w:rsidRPr="00C45692" w14:paraId="7CDBE13F" w14:textId="77777777" w:rsidTr="00BA6DD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E301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55F0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cs="Calibri"/>
                <w:sz w:val="20"/>
                <w:szCs w:val="20"/>
              </w:rPr>
              <w:t>OCENA DRUGIH DEJAVNIKOV TVEGANJA ZA PADCE (do 8)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0FB" w14:textId="067192DC" w:rsidR="00BA6DD4" w:rsidRPr="00C45692" w:rsidRDefault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>POBV, obvezen vnos</w:t>
            </w:r>
            <w:r w:rsidR="001923F3" w:rsidRPr="00C45692">
              <w:rPr>
                <w:rFonts w:asciiTheme="minorHAnsi" w:hAnsiTheme="minorHAnsi"/>
              </w:rPr>
              <w:t xml:space="preserve"> vsaj enega podatka</w:t>
            </w:r>
            <w:r w:rsidRPr="00C45692">
              <w:rPr>
                <w:rFonts w:asciiTheme="minorHAnsi" w:hAnsiTheme="minorHAnsi"/>
              </w:rPr>
              <w:t>, če</w:t>
            </w:r>
            <w:r w:rsidR="00145B9D" w:rsidRPr="00C45692">
              <w:rPr>
                <w:rFonts w:asciiTheme="minorHAnsi" w:hAnsiTheme="minorHAnsi"/>
              </w:rPr>
              <w:t xml:space="preserve"> (izračunana starost iz SKUP018  &gt;=  65 let) in (če VZS = 2833 ali 2834)</w:t>
            </w:r>
          </w:p>
        </w:tc>
      </w:tr>
      <w:tr w:rsidR="00C45692" w:rsidRPr="00C45692" w14:paraId="2FF4AFE0" w14:textId="77777777" w:rsidTr="00BA6DD4">
        <w:trPr>
          <w:trHeight w:val="334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B35" w14:textId="77777777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 w:cs="Calibri"/>
                <w:sz w:val="20"/>
                <w:szCs w:val="20"/>
              </w:rPr>
              <w:t>PATR068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824" w14:textId="01DA8035" w:rsidR="00BA6DD4" w:rsidRPr="00C45692" w:rsidRDefault="00BA6DD4" w:rsidP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cs="Calibri"/>
                <w:sz w:val="20"/>
                <w:szCs w:val="20"/>
              </w:rPr>
              <w:t>UKREPI ZA ZMANJŠANJE TVEGANJA ZA PADCE</w:t>
            </w:r>
            <w:r w:rsidR="001923F3" w:rsidRPr="00C45692">
              <w:rPr>
                <w:rFonts w:cs="Calibri"/>
                <w:sz w:val="20"/>
                <w:szCs w:val="20"/>
              </w:rPr>
              <w:t xml:space="preserve"> (do 10)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887" w14:textId="79A6CD23" w:rsidR="00BA6DD4" w:rsidRPr="00C45692" w:rsidRDefault="00BA6D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692">
              <w:rPr>
                <w:rFonts w:asciiTheme="minorHAnsi" w:hAnsiTheme="minorHAnsi"/>
              </w:rPr>
              <w:t>POBV, obvezen vnos</w:t>
            </w:r>
            <w:r w:rsidR="001923F3" w:rsidRPr="00C45692">
              <w:rPr>
                <w:rFonts w:asciiTheme="minorHAnsi" w:hAnsiTheme="minorHAnsi"/>
              </w:rPr>
              <w:t xml:space="preserve"> vsaj enega podatka</w:t>
            </w:r>
            <w:r w:rsidRPr="00C45692">
              <w:rPr>
                <w:rFonts w:asciiTheme="minorHAnsi" w:hAnsiTheme="minorHAnsi"/>
              </w:rPr>
              <w:t>, če</w:t>
            </w:r>
            <w:r w:rsidR="00145B9D" w:rsidRPr="00C45692">
              <w:rPr>
                <w:rFonts w:asciiTheme="minorHAnsi" w:hAnsiTheme="minorHAnsi"/>
              </w:rPr>
              <w:t xml:space="preserve"> (izračunana starost iz SKUP018  &gt;=  65 let) in (če VZS = 2833 ali 2834)</w:t>
            </w:r>
          </w:p>
        </w:tc>
      </w:tr>
    </w:tbl>
    <w:p w14:paraId="66B6FA8F" w14:textId="27C4BB74" w:rsidR="00614EC0" w:rsidDel="00470C6E" w:rsidRDefault="00614EC0" w:rsidP="00614EC0">
      <w:pPr>
        <w:spacing w:after="0" w:line="240" w:lineRule="auto"/>
        <w:rPr>
          <w:del w:id="122" w:author="Blaz Zadel" w:date="2022-01-24T13:16:00Z"/>
          <w:rFonts w:asciiTheme="minorHAnsi" w:hAnsiTheme="minorHAnsi"/>
        </w:rPr>
      </w:pPr>
    </w:p>
    <w:p w14:paraId="14E4C5C6" w14:textId="77777777" w:rsidR="00470C6E" w:rsidRDefault="00470C6E">
      <w:pPr>
        <w:spacing w:after="0" w:line="240" w:lineRule="auto"/>
        <w:rPr>
          <w:ins w:id="123" w:author="Mitja Rogač" w:date="2022-01-31T12:47:00Z"/>
          <w:rFonts w:asciiTheme="minorHAnsi" w:hAnsiTheme="minorHAnsi"/>
        </w:rPr>
      </w:pPr>
    </w:p>
    <w:p w14:paraId="2784005E" w14:textId="77777777" w:rsidR="00470C6E" w:rsidRDefault="00470C6E">
      <w:pPr>
        <w:spacing w:after="0" w:line="240" w:lineRule="auto"/>
        <w:rPr>
          <w:ins w:id="124" w:author="Mitja Rogač" w:date="2022-01-31T12:47:00Z"/>
          <w:rFonts w:asciiTheme="minorHAnsi" w:hAnsiTheme="minorHAnsi"/>
        </w:rPr>
      </w:pPr>
    </w:p>
    <w:p w14:paraId="5F202898" w14:textId="77777777" w:rsidR="00470C6E" w:rsidRDefault="00470C6E" w:rsidP="00614EC0">
      <w:pPr>
        <w:spacing w:after="0" w:line="240" w:lineRule="auto"/>
        <w:rPr>
          <w:ins w:id="125" w:author="Mitja Rogač" w:date="2022-01-31T12:47:00Z"/>
          <w:rFonts w:asciiTheme="minorHAnsi" w:hAnsiTheme="minorHAnsi"/>
        </w:rPr>
      </w:pPr>
    </w:p>
    <w:p w14:paraId="1DCCA355" w14:textId="77777777" w:rsidR="00243B8A" w:rsidRDefault="00243B8A" w:rsidP="00243B8A">
      <w:pPr>
        <w:pStyle w:val="Naslov30"/>
        <w:spacing w:line="240" w:lineRule="auto"/>
        <w:rPr>
          <w:rFonts w:asciiTheme="minorHAnsi" w:hAnsiTheme="minorHAnsi"/>
        </w:rPr>
      </w:pPr>
      <w:bookmarkStart w:id="126" w:name="_Toc125532096"/>
      <w:r>
        <w:rPr>
          <w:rFonts w:asciiTheme="minorHAnsi" w:hAnsiTheme="minorHAnsi"/>
        </w:rPr>
        <w:t>SZBO_PZVO</w:t>
      </w:r>
      <w:bookmarkEnd w:id="126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35"/>
        <w:gridCol w:w="2391"/>
        <w:gridCol w:w="5161"/>
      </w:tblGrid>
      <w:tr w:rsidR="00243B8A" w14:paraId="4792BE57" w14:textId="77777777" w:rsidTr="00243B8A">
        <w:trPr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4EA2B298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52AA4C55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6A3F2DEC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14D196CC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243B8A" w14:paraId="3A9C4F56" w14:textId="77777777" w:rsidTr="00243B8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C37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PZVO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74E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 obveznosti  vnosa podatkov Preventivno zdravstveno varstvo odraslih (PZVO).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Opredelitev podatkov, ki so skupni vsem zbirkam,  je opredeljeno v skupnem delu (SKUP) na začetku dokumenta. Pri PZVO  gre za del skupnih podatkov in sicer od PZVO001 do vključno PZVO023,kjer imajo podatki enako zaporedje tudi  v skupnem delu SKUP001-SKUP023 ter od PZVO024 – PZVO031, ki so vključeni v SKUP024 – SKUP031.</w:t>
            </w:r>
          </w:p>
        </w:tc>
      </w:tr>
      <w:tr w:rsidR="00243B8A" w14:paraId="6DB21DE5" w14:textId="77777777" w:rsidTr="00243B8A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7FEA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PZVO035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BA3" w14:textId="77777777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PODATKI O NOSILCU/ODGOVORNEM ZDRAVNIKU </w:t>
            </w:r>
            <w:r>
              <w:rPr>
                <w:rFonts w:cs="Calibri"/>
                <w:sz w:val="20"/>
                <w:szCs w:val="20"/>
              </w:rPr>
              <w:t>ADM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8EEF" w14:textId="5143FDA6" w:rsidR="00243B8A" w:rsidRDefault="00243B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POBV; č</w:t>
            </w:r>
            <w:r>
              <w:rPr>
                <w:rFonts w:cs="Calibri"/>
                <w:sz w:val="20"/>
                <w:szCs w:val="20"/>
              </w:rPr>
              <w:t>e je vrednost podatka VZS= 2024-2032, 2034-2043, 283</w:t>
            </w:r>
            <w:r w:rsidR="00656F9E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-284</w:t>
            </w:r>
            <w:r w:rsidR="00656F9E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</w:t>
            </w:r>
            <w:r w:rsidR="00656F9E">
              <w:rPr>
                <w:rFonts w:cs="Calibri"/>
                <w:sz w:val="20"/>
                <w:szCs w:val="20"/>
              </w:rPr>
              <w:t xml:space="preserve"> 2842, 2846</w:t>
            </w:r>
            <w:r>
              <w:rPr>
                <w:rFonts w:cs="Calibri"/>
                <w:sz w:val="20"/>
                <w:szCs w:val="20"/>
              </w:rPr>
              <w:t xml:space="preserve"> mora biti vrednost podatka PZVO035 v  šifrantu RIZDDZ (BPI).</w:t>
            </w:r>
          </w:p>
        </w:tc>
      </w:tr>
      <w:tr w:rsidR="00243B8A" w14:paraId="1A25F80F" w14:textId="77777777" w:rsidTr="00243B8A">
        <w:trPr>
          <w:ins w:id="12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C76F" w14:textId="77777777" w:rsidR="00243B8A" w:rsidRDefault="00243B8A">
            <w:pPr>
              <w:spacing w:after="0" w:line="240" w:lineRule="auto"/>
              <w:rPr>
                <w:ins w:id="128" w:author="Mitja Rogač" w:date="2022-02-03T11:39:00Z"/>
                <w:rFonts w:asciiTheme="minorHAnsi" w:hAnsiTheme="minorHAnsi" w:cstheme="minorHAnsi"/>
              </w:rPr>
            </w:pPr>
            <w:ins w:id="12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PZVO036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73C" w14:textId="77777777" w:rsidR="00243B8A" w:rsidRDefault="00243B8A">
            <w:pPr>
              <w:spacing w:after="0" w:line="240" w:lineRule="auto"/>
              <w:rPr>
                <w:ins w:id="130" w:author="Mitja Rogač" w:date="2022-02-03T11:39:00Z"/>
                <w:rFonts w:asciiTheme="minorHAnsi" w:hAnsiTheme="minorHAnsi" w:cstheme="minorHAnsi"/>
              </w:rPr>
            </w:pPr>
            <w:ins w:id="13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TELESNA VIŠINA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79F7" w14:textId="58F4794B" w:rsidR="00243B8A" w:rsidRDefault="00243B8A">
            <w:pPr>
              <w:spacing w:after="0" w:line="240" w:lineRule="auto"/>
              <w:rPr>
                <w:ins w:id="132" w:author="Blaz Zadel" w:date="2023-01-12T12:02:00Z"/>
                <w:rFonts w:cs="Calibri"/>
                <w:sz w:val="20"/>
                <w:szCs w:val="20"/>
              </w:rPr>
            </w:pPr>
            <w:ins w:id="133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Vrste pregleda - </w:t>
              </w:r>
              <w:r>
                <w:rPr>
                  <w:rFonts w:cs="Calibri"/>
                  <w:sz w:val="20"/>
                  <w:szCs w:val="20"/>
                </w:rPr>
                <w:t>Vrsta zdravstvenih storitev (SKUP027) vrednosti: (2025, 2026, 2028 – 2031, 2034 – 2038 in 2041) ali (VZS= 283</w:t>
              </w:r>
            </w:ins>
            <w:ins w:id="134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135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Z13.1, Z13.82, Z13.86) ali (VZS= 28</w:t>
              </w:r>
            </w:ins>
            <w:ins w:id="136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137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J44-J44.9, N40, I200-209, I210-219, I220-229, I240-249, I250-2513 in I52)</w:t>
              </w:r>
            </w:ins>
          </w:p>
          <w:p w14:paraId="06FFB095" w14:textId="36086F73" w:rsidR="00A00E4C" w:rsidRDefault="00A00E4C" w:rsidP="00790536">
            <w:pPr>
              <w:spacing w:after="0" w:line="240" w:lineRule="auto"/>
              <w:rPr>
                <w:ins w:id="138" w:author="Mitja Rogač" w:date="2022-02-03T11:39:00Z"/>
                <w:rFonts w:asciiTheme="minorHAnsi" w:hAnsiTheme="minorHAnsi" w:cstheme="minorHAnsi"/>
              </w:rPr>
            </w:pPr>
            <w:ins w:id="139" w:author="Blaz Zadel" w:date="2023-01-12T12:02:00Z">
              <w:r>
                <w:rPr>
                  <w:rFonts w:cs="Calibri"/>
                  <w:sz w:val="20"/>
                  <w:szCs w:val="20"/>
                </w:rPr>
                <w:t xml:space="preserve">Trenutno </w:t>
              </w:r>
            </w:ins>
            <w:ins w:id="140" w:author="Blaz Zadel" w:date="2023-01-12T12:03:00Z">
              <w:r w:rsidR="00790536">
                <w:rPr>
                  <w:rFonts w:cs="Calibri"/>
                  <w:sz w:val="20"/>
                  <w:szCs w:val="20"/>
                </w:rPr>
                <w:t>so</w:t>
              </w:r>
            </w:ins>
            <w:ins w:id="141" w:author="Blaz Zadel" w:date="2023-01-12T12:02:00Z">
              <w:r>
                <w:rPr>
                  <w:rFonts w:cs="Calibri"/>
                  <w:sz w:val="20"/>
                  <w:szCs w:val="20"/>
                </w:rPr>
                <w:t xml:space="preserve"> napake </w:t>
              </w:r>
            </w:ins>
            <w:ins w:id="142" w:author="Blaz Zadel" w:date="2023-01-12T12:03:00Z">
              <w:r w:rsidR="00790536">
                <w:rPr>
                  <w:rFonts w:cs="Calibri"/>
                  <w:sz w:val="20"/>
                  <w:szCs w:val="20"/>
                </w:rPr>
                <w:t>spremenjene</w:t>
              </w:r>
            </w:ins>
            <w:ins w:id="143" w:author="Blaz Zadel" w:date="2023-01-12T12:02:00Z">
              <w:r>
                <w:rPr>
                  <w:rFonts w:cs="Calibri"/>
                  <w:sz w:val="20"/>
                  <w:szCs w:val="20"/>
                </w:rPr>
                <w:t xml:space="preserve"> </w:t>
              </w:r>
            </w:ins>
            <w:ins w:id="144" w:author="Blaz Zadel" w:date="2023-01-12T12:03:00Z">
              <w:r w:rsidR="00790536">
                <w:rPr>
                  <w:rFonts w:cs="Calibri"/>
                  <w:sz w:val="20"/>
                  <w:szCs w:val="20"/>
                </w:rPr>
                <w:t>v</w:t>
              </w:r>
            </w:ins>
            <w:ins w:id="145" w:author="Blaz Zadel" w:date="2023-01-12T12:02:00Z">
              <w:r>
                <w:rPr>
                  <w:rFonts w:cs="Calibri"/>
                  <w:sz w:val="20"/>
                  <w:szCs w:val="20"/>
                </w:rPr>
                <w:t xml:space="preserve"> opozorilo.</w:t>
              </w:r>
            </w:ins>
          </w:p>
        </w:tc>
      </w:tr>
      <w:tr w:rsidR="00243B8A" w14:paraId="3097DD75" w14:textId="77777777" w:rsidTr="00243B8A">
        <w:trPr>
          <w:ins w:id="146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0634" w14:textId="77777777" w:rsidR="00243B8A" w:rsidRDefault="00243B8A">
            <w:pPr>
              <w:spacing w:after="0" w:line="240" w:lineRule="auto"/>
              <w:rPr>
                <w:ins w:id="147" w:author="Mitja Rogač" w:date="2022-02-03T11:39:00Z"/>
                <w:rFonts w:asciiTheme="minorHAnsi" w:hAnsiTheme="minorHAnsi" w:cstheme="minorHAnsi"/>
              </w:rPr>
            </w:pPr>
            <w:ins w:id="14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PZVO037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DFEB" w14:textId="77777777" w:rsidR="00243B8A" w:rsidRDefault="00243B8A">
            <w:pPr>
              <w:spacing w:after="0" w:line="240" w:lineRule="auto"/>
              <w:rPr>
                <w:ins w:id="149" w:author="Mitja Rogač" w:date="2022-02-03T11:39:00Z"/>
                <w:rFonts w:asciiTheme="minorHAnsi" w:hAnsiTheme="minorHAnsi" w:cstheme="minorHAnsi"/>
              </w:rPr>
            </w:pPr>
            <w:ins w:id="15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TELESNA MASA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91D" w14:textId="77777777" w:rsidR="00243B8A" w:rsidRDefault="00243B8A">
            <w:pPr>
              <w:spacing w:after="0" w:line="240" w:lineRule="auto"/>
              <w:rPr>
                <w:ins w:id="151" w:author="Blaz Zadel" w:date="2023-01-12T12:02:00Z"/>
                <w:rFonts w:cs="Calibri"/>
                <w:sz w:val="20"/>
                <w:szCs w:val="20"/>
              </w:rPr>
            </w:pPr>
            <w:ins w:id="152" w:author="Mitja Rogač" w:date="2022-02-03T11:39:00Z">
              <w:r>
                <w:rPr>
                  <w:rFonts w:asciiTheme="minorHAnsi" w:hAnsiTheme="minorHAnsi" w:cstheme="minorHAnsi"/>
                  <w:bCs/>
                </w:rPr>
                <w:t>POBV, obvezno  v primeru v</w:t>
              </w:r>
              <w:r>
                <w:rPr>
                  <w:rFonts w:cs="Calibri"/>
                  <w:sz w:val="20"/>
                  <w:szCs w:val="20"/>
                </w:rPr>
                <w:t>rste zdravstvenih storitev (SKUP027) vrednosti: (2025, 2026, 2028 – 2031, 2034 – 2038 in 2041) ali (VZS= 283</w:t>
              </w:r>
            </w:ins>
            <w:ins w:id="153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154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Z13.1, Z13.82, Z13.86) ali (VZS= 28</w:t>
              </w:r>
            </w:ins>
            <w:ins w:id="155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156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J44-J44.9, N40, M80.00-M81.99, I200-209, I210-219, I220-229, I240-249, I250-2513 in I52). Vrednost ne sme biti manjša od 10 kg.</w:t>
              </w:r>
            </w:ins>
          </w:p>
          <w:p w14:paraId="6EE70AD7" w14:textId="6923E561" w:rsidR="00790536" w:rsidRDefault="00790536">
            <w:pPr>
              <w:spacing w:after="0" w:line="240" w:lineRule="auto"/>
              <w:rPr>
                <w:ins w:id="157" w:author="Mitja Rogač" w:date="2022-02-03T11:39:00Z"/>
                <w:rFonts w:asciiTheme="minorHAnsi" w:hAnsiTheme="minorHAnsi" w:cstheme="minorHAnsi"/>
              </w:rPr>
            </w:pPr>
            <w:ins w:id="158" w:author="Blaz Zadel" w:date="2023-01-12T12:03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5832F7E5" w14:textId="77777777" w:rsidTr="00243B8A">
        <w:trPr>
          <w:ins w:id="159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9504" w14:textId="77777777" w:rsidR="00243B8A" w:rsidRDefault="00243B8A">
            <w:pPr>
              <w:spacing w:after="0" w:line="240" w:lineRule="auto"/>
              <w:rPr>
                <w:ins w:id="160" w:author="Mitja Rogač" w:date="2022-02-03T11:39:00Z"/>
                <w:rFonts w:asciiTheme="minorHAnsi" w:hAnsiTheme="minorHAnsi" w:cstheme="minorHAnsi"/>
              </w:rPr>
            </w:pPr>
            <w:ins w:id="16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PZVO038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872F" w14:textId="77777777" w:rsidR="00243B8A" w:rsidRDefault="00243B8A">
            <w:pPr>
              <w:spacing w:after="0" w:line="240" w:lineRule="auto"/>
              <w:rPr>
                <w:ins w:id="162" w:author="Mitja Rogač" w:date="2022-02-03T11:39:00Z"/>
                <w:rFonts w:asciiTheme="minorHAnsi" w:hAnsiTheme="minorHAnsi" w:cstheme="minorHAnsi"/>
              </w:rPr>
            </w:pPr>
            <w:ins w:id="163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OBSEG PASU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34B" w14:textId="77777777" w:rsidR="00243B8A" w:rsidRDefault="00243B8A">
            <w:pPr>
              <w:spacing w:after="0" w:line="240" w:lineRule="auto"/>
              <w:rPr>
                <w:ins w:id="164" w:author="Blaz Zadel" w:date="2023-01-12T12:02:00Z"/>
                <w:rFonts w:cs="Calibri"/>
                <w:sz w:val="20"/>
                <w:szCs w:val="20"/>
              </w:rPr>
            </w:pPr>
            <w:ins w:id="165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 vrednosti: (2025, 2026, 2028 – 2031, 2034 – 2037) ali (VZS= 283</w:t>
              </w:r>
            </w:ins>
            <w:ins w:id="166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167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 ali (VZS= 28</w:t>
              </w:r>
            </w:ins>
            <w:ins w:id="168" w:author="Mitja Rogač" w:date="2022-02-23T11:48:00Z">
              <w:r w:rsidR="00656F9E">
                <w:rPr>
                  <w:rFonts w:cs="Calibri"/>
                  <w:sz w:val="20"/>
                  <w:szCs w:val="20"/>
                </w:rPr>
                <w:t>3</w:t>
              </w:r>
            </w:ins>
            <w:ins w:id="169" w:author="Mitja Rogač" w:date="2022-02-23T11:49:00Z">
              <w:r w:rsidR="00656F9E">
                <w:rPr>
                  <w:rFonts w:cs="Calibri"/>
                  <w:sz w:val="20"/>
                  <w:szCs w:val="20"/>
                </w:rPr>
                <w:t>9</w:t>
              </w:r>
            </w:ins>
            <w:ins w:id="170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J44-J44.9, N40, M80.00-M81.99, I200-209, I210-219, I220-229, I240-249, I250-2513 in I52).</w:t>
              </w:r>
            </w:ins>
          </w:p>
          <w:p w14:paraId="079AC98E" w14:textId="2D303B63" w:rsidR="00790536" w:rsidRDefault="00790536">
            <w:pPr>
              <w:spacing w:after="0" w:line="240" w:lineRule="auto"/>
              <w:rPr>
                <w:ins w:id="171" w:author="Mitja Rogač" w:date="2022-02-03T11:39:00Z"/>
                <w:rFonts w:asciiTheme="minorHAnsi" w:hAnsiTheme="minorHAnsi" w:cstheme="minorHAnsi"/>
              </w:rPr>
            </w:pPr>
            <w:ins w:id="172" w:author="Blaz Zadel" w:date="2023-01-12T12:03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5E82188A" w14:textId="77777777" w:rsidTr="00243B8A">
        <w:trPr>
          <w:ins w:id="173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E595" w14:textId="77777777" w:rsidR="00243B8A" w:rsidRDefault="00243B8A">
            <w:pPr>
              <w:spacing w:after="0" w:line="240" w:lineRule="auto"/>
              <w:rPr>
                <w:ins w:id="174" w:author="Mitja Rogač" w:date="2022-02-03T11:39:00Z"/>
                <w:rFonts w:asciiTheme="minorHAnsi" w:hAnsiTheme="minorHAnsi" w:cstheme="minorHAnsi"/>
              </w:rPr>
            </w:pPr>
            <w:ins w:id="175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PZVO039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535B" w14:textId="77777777" w:rsidR="00243B8A" w:rsidRDefault="00243B8A">
            <w:pPr>
              <w:spacing w:after="0" w:line="240" w:lineRule="auto"/>
              <w:rPr>
                <w:ins w:id="176" w:author="Mitja Rogač" w:date="2022-02-03T11:39:00Z"/>
                <w:rFonts w:asciiTheme="minorHAnsi" w:hAnsiTheme="minorHAnsi" w:cstheme="minorHAnsi"/>
              </w:rPr>
            </w:pPr>
            <w:ins w:id="17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SISTOLIČNI KRVNI TLAK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5D0" w14:textId="4EE03CA9" w:rsidR="00243B8A" w:rsidRDefault="00243B8A">
            <w:pPr>
              <w:spacing w:after="0" w:line="240" w:lineRule="auto"/>
              <w:rPr>
                <w:ins w:id="178" w:author="Mitja Rogač" w:date="2022-02-03T11:39:00Z"/>
                <w:rFonts w:asciiTheme="minorHAnsi" w:hAnsiTheme="minorHAnsi" w:cstheme="minorHAnsi"/>
              </w:rPr>
            </w:pPr>
            <w:ins w:id="179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 vrednosti: (2025, 2026, 2028 – 2031, 2034 – 2037) ali (VZS= 283</w:t>
              </w:r>
            </w:ins>
            <w:ins w:id="180" w:author="Mitja Rogač" w:date="2022-02-23T11:49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181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 ali (VZS= 28</w:t>
              </w:r>
            </w:ins>
            <w:ins w:id="182" w:author="Mitja Rogač" w:date="2022-02-23T11:49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183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 in I52).</w:t>
              </w:r>
              <w:r>
                <w:rPr>
                  <w:rFonts w:cs="Calibri"/>
                  <w:sz w:val="20"/>
                  <w:szCs w:val="20"/>
                </w:rPr>
                <w:br/>
              </w:r>
            </w:ins>
            <w:ins w:id="184" w:author="Blaz Zadel" w:date="2023-01-12T12:03:00Z">
              <w:r w:rsidR="00790536"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042D7687" w14:textId="77777777" w:rsidTr="00243B8A">
        <w:trPr>
          <w:ins w:id="185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4704" w14:textId="77777777" w:rsidR="00243B8A" w:rsidRDefault="00243B8A">
            <w:pPr>
              <w:spacing w:after="0" w:line="240" w:lineRule="auto"/>
              <w:rPr>
                <w:ins w:id="186" w:author="Mitja Rogač" w:date="2022-02-03T11:39:00Z"/>
                <w:rFonts w:asciiTheme="minorHAnsi" w:hAnsiTheme="minorHAnsi" w:cstheme="minorHAnsi"/>
              </w:rPr>
            </w:pPr>
            <w:ins w:id="18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PZVO040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38FA" w14:textId="77777777" w:rsidR="00243B8A" w:rsidRDefault="00243B8A">
            <w:pPr>
              <w:spacing w:after="0" w:line="240" w:lineRule="auto"/>
              <w:rPr>
                <w:ins w:id="188" w:author="Mitja Rogač" w:date="2022-02-03T11:39:00Z"/>
                <w:rFonts w:asciiTheme="minorHAnsi" w:hAnsiTheme="minorHAnsi" w:cstheme="minorHAnsi"/>
              </w:rPr>
            </w:pPr>
            <w:ins w:id="18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DIASTOLIČNI KRVNI TLAK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0DAD" w14:textId="77777777" w:rsidR="00243B8A" w:rsidRDefault="00243B8A">
            <w:pPr>
              <w:spacing w:after="0" w:line="240" w:lineRule="auto"/>
              <w:rPr>
                <w:ins w:id="190" w:author="Blaz Zadel" w:date="2023-01-12T12:03:00Z"/>
                <w:rFonts w:cs="Calibri"/>
                <w:sz w:val="20"/>
                <w:szCs w:val="20"/>
              </w:rPr>
            </w:pPr>
            <w:ins w:id="191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 vrednosti: (2025, 2026, 2028 – 2031, 2034 – 2037) ali (VZS= 283</w:t>
              </w:r>
            </w:ins>
            <w:ins w:id="192" w:author="Mitja Rogač" w:date="2022-02-23T11:49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193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 ali (VZS= 28</w:t>
              </w:r>
            </w:ins>
            <w:ins w:id="194" w:author="Mitja Rogač" w:date="2022-02-23T11:49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195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 in I52).</w:t>
              </w:r>
            </w:ins>
          </w:p>
          <w:p w14:paraId="75777E19" w14:textId="2145CAF7" w:rsidR="00790536" w:rsidRDefault="00790536">
            <w:pPr>
              <w:spacing w:after="0" w:line="240" w:lineRule="auto"/>
              <w:rPr>
                <w:ins w:id="196" w:author="Mitja Rogač" w:date="2022-02-03T11:39:00Z"/>
                <w:rFonts w:asciiTheme="minorHAnsi" w:hAnsiTheme="minorHAnsi" w:cstheme="minorHAnsi"/>
              </w:rPr>
            </w:pPr>
            <w:ins w:id="197" w:author="Blaz Zadel" w:date="2023-01-12T12:04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6C916302" w14:textId="77777777" w:rsidTr="00243B8A">
        <w:trPr>
          <w:ins w:id="19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CCD1" w14:textId="77777777" w:rsidR="00243B8A" w:rsidRDefault="00243B8A">
            <w:pPr>
              <w:spacing w:after="0" w:line="240" w:lineRule="auto"/>
              <w:rPr>
                <w:ins w:id="199" w:author="Mitja Rogač" w:date="2022-02-03T11:39:00Z"/>
                <w:rFonts w:asciiTheme="minorHAnsi" w:hAnsiTheme="minorHAnsi" w:cstheme="minorHAnsi"/>
              </w:rPr>
            </w:pPr>
            <w:ins w:id="20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lastRenderedPageBreak/>
                <w:t>PZVO041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5B79" w14:textId="77777777" w:rsidR="00243B8A" w:rsidRDefault="00243B8A">
            <w:pPr>
              <w:spacing w:after="0" w:line="240" w:lineRule="auto"/>
              <w:rPr>
                <w:ins w:id="201" w:author="Mitja Rogač" w:date="2022-02-03T11:39:00Z"/>
                <w:rFonts w:asciiTheme="minorHAnsi" w:hAnsiTheme="minorHAnsi" w:cstheme="minorHAnsi"/>
              </w:rPr>
            </w:pPr>
            <w:ins w:id="20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KRVNI SLADKOR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9DD" w14:textId="56EB4597" w:rsidR="00243B8A" w:rsidRDefault="00243B8A">
            <w:pPr>
              <w:spacing w:after="0" w:line="240" w:lineRule="auto"/>
              <w:rPr>
                <w:ins w:id="203" w:author="Mitja Rogač" w:date="2022-02-03T11:39:00Z"/>
                <w:rFonts w:asciiTheme="minorHAnsi" w:hAnsiTheme="minorHAnsi" w:cstheme="minorHAnsi"/>
              </w:rPr>
            </w:pPr>
            <w:ins w:id="204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obvezno,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vrednosti: (2025, 2026, 2028 – 2031, 2034 – 2037) ali (VZS= 283</w:t>
              </w:r>
            </w:ins>
            <w:ins w:id="205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206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 ali (VZS= 28</w:t>
              </w:r>
            </w:ins>
            <w:ins w:id="207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208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 in I52).</w:t>
              </w:r>
            </w:ins>
          </w:p>
        </w:tc>
      </w:tr>
      <w:tr w:rsidR="00243B8A" w14:paraId="696B1CE6" w14:textId="77777777" w:rsidTr="00243B8A">
        <w:trPr>
          <w:ins w:id="209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27C2" w14:textId="77777777" w:rsidR="00243B8A" w:rsidRDefault="00243B8A">
            <w:pPr>
              <w:spacing w:after="0" w:line="240" w:lineRule="auto"/>
              <w:rPr>
                <w:ins w:id="210" w:author="Mitja Rogač" w:date="2022-02-03T11:39:00Z"/>
                <w:rFonts w:asciiTheme="minorHAnsi" w:hAnsiTheme="minorHAnsi" w:cstheme="minorHAnsi"/>
              </w:rPr>
            </w:pPr>
            <w:ins w:id="21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PZVO042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3D5" w14:textId="77777777" w:rsidR="00243B8A" w:rsidRDefault="00243B8A">
            <w:pPr>
              <w:spacing w:after="0" w:line="240" w:lineRule="auto"/>
              <w:rPr>
                <w:ins w:id="212" w:author="Mitja Rogač" w:date="2022-02-03T11:39:00Z"/>
                <w:rFonts w:asciiTheme="minorHAnsi" w:hAnsiTheme="minorHAnsi" w:cstheme="minorHAnsi"/>
              </w:rPr>
            </w:pPr>
            <w:ins w:id="213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OGTT – ORALNI GLUKOZNI TOLERANČNI TEST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B65C" w14:textId="77777777" w:rsidR="00243B8A" w:rsidRDefault="00243B8A">
            <w:pPr>
              <w:spacing w:after="0" w:line="240" w:lineRule="auto"/>
              <w:rPr>
                <w:ins w:id="214" w:author="Blaz Zadel" w:date="2023-01-12T12:03:00Z"/>
                <w:rFonts w:cs="Calibri"/>
                <w:sz w:val="20"/>
                <w:szCs w:val="20"/>
              </w:rPr>
            </w:pPr>
            <w:ins w:id="215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 vrednosti: 2034 ali 2037.</w:t>
              </w:r>
            </w:ins>
          </w:p>
          <w:p w14:paraId="4669F1B9" w14:textId="5EB076C4" w:rsidR="00790536" w:rsidRDefault="00790536">
            <w:pPr>
              <w:spacing w:after="0" w:line="240" w:lineRule="auto"/>
              <w:rPr>
                <w:ins w:id="216" w:author="Mitja Rogač" w:date="2022-02-03T11:39:00Z"/>
                <w:rFonts w:asciiTheme="minorHAnsi" w:hAnsiTheme="minorHAnsi" w:cstheme="minorHAnsi"/>
              </w:rPr>
            </w:pPr>
            <w:ins w:id="217" w:author="Blaz Zadel" w:date="2023-01-12T12:04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5BCAF6FF" w14:textId="77777777" w:rsidTr="00243B8A">
        <w:trPr>
          <w:ins w:id="21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8376" w14:textId="77777777" w:rsidR="00243B8A" w:rsidRDefault="00243B8A">
            <w:pPr>
              <w:spacing w:after="0" w:line="240" w:lineRule="auto"/>
              <w:rPr>
                <w:ins w:id="219" w:author="Mitja Rogač" w:date="2022-02-03T11:39:00Z"/>
                <w:rFonts w:asciiTheme="minorHAnsi" w:hAnsiTheme="minorHAnsi" w:cstheme="minorHAnsi"/>
              </w:rPr>
            </w:pPr>
            <w:ins w:id="22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PZVO043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32E3" w14:textId="77777777" w:rsidR="00243B8A" w:rsidRDefault="00243B8A">
            <w:pPr>
              <w:spacing w:after="0" w:line="240" w:lineRule="auto"/>
              <w:rPr>
                <w:ins w:id="221" w:author="Mitja Rogač" w:date="2022-02-03T11:39:00Z"/>
                <w:rFonts w:asciiTheme="minorHAnsi" w:hAnsiTheme="minorHAnsi" w:cstheme="minorHAnsi"/>
              </w:rPr>
            </w:pPr>
            <w:ins w:id="22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HOLESTEROL CELOKUPNI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352" w14:textId="549AD9C0" w:rsidR="00243B8A" w:rsidRDefault="00243B8A">
            <w:pPr>
              <w:spacing w:after="0" w:line="240" w:lineRule="auto"/>
              <w:rPr>
                <w:ins w:id="223" w:author="Mitja Rogač" w:date="2022-02-03T11:39:00Z"/>
                <w:rFonts w:asciiTheme="minorHAnsi" w:hAnsiTheme="minorHAnsi" w:cstheme="minorHAnsi"/>
              </w:rPr>
            </w:pPr>
            <w:ins w:id="224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 vrednosti: (2025, 2026, 2031, 2034 – 2037) ali (VZS= 28</w:t>
              </w:r>
            </w:ins>
            <w:ins w:id="225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226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I250-2513, I252) ali (VZS= 283</w:t>
              </w:r>
            </w:ins>
            <w:ins w:id="227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228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Z13.1).</w:t>
              </w:r>
              <w:r>
                <w:rPr>
                  <w:rFonts w:cs="Calibri"/>
                  <w:sz w:val="20"/>
                  <w:szCs w:val="20"/>
                </w:rPr>
                <w:br/>
              </w:r>
            </w:ins>
            <w:ins w:id="229" w:author="Blaz Zadel" w:date="2023-01-12T12:04:00Z">
              <w:r w:rsidR="00790536"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36625877" w14:textId="77777777" w:rsidTr="00243B8A">
        <w:trPr>
          <w:ins w:id="230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60C" w14:textId="77777777" w:rsidR="00243B8A" w:rsidRDefault="00243B8A">
            <w:pPr>
              <w:spacing w:after="0" w:line="240" w:lineRule="auto"/>
              <w:rPr>
                <w:ins w:id="231" w:author="Mitja Rogač" w:date="2022-02-03T11:39:00Z"/>
                <w:rFonts w:asciiTheme="minorHAnsi" w:hAnsiTheme="minorHAnsi" w:cstheme="minorHAnsi"/>
              </w:rPr>
            </w:pPr>
            <w:ins w:id="23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PZVO044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2EF" w14:textId="77777777" w:rsidR="00243B8A" w:rsidRDefault="00243B8A">
            <w:pPr>
              <w:spacing w:after="0" w:line="240" w:lineRule="auto"/>
              <w:rPr>
                <w:ins w:id="233" w:author="Mitja Rogač" w:date="2022-02-03T11:39:00Z"/>
                <w:rFonts w:asciiTheme="minorHAnsi" w:hAnsiTheme="minorHAnsi" w:cstheme="minorHAnsi"/>
              </w:rPr>
            </w:pPr>
            <w:ins w:id="234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LDL HOLESTEROL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2DE" w14:textId="77777777" w:rsidR="00243B8A" w:rsidRDefault="00243B8A">
            <w:pPr>
              <w:spacing w:after="0" w:line="240" w:lineRule="auto"/>
              <w:rPr>
                <w:ins w:id="235" w:author="Blaz Zadel" w:date="2023-01-12T12:03:00Z"/>
                <w:rFonts w:cs="Calibri"/>
                <w:sz w:val="20"/>
                <w:szCs w:val="20"/>
              </w:rPr>
            </w:pPr>
            <w:ins w:id="236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vrednosti: (2025, 2026, 2031, 2034 – 2037) ali (VZS= 28</w:t>
              </w:r>
            </w:ins>
            <w:ins w:id="237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238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I250-2513, I252) ali (VZS= 283</w:t>
              </w:r>
            </w:ins>
            <w:ins w:id="239" w:author="Mitja Rogač" w:date="2022-02-23T11:50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240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Z13.1).</w:t>
              </w:r>
            </w:ins>
          </w:p>
          <w:p w14:paraId="300B239F" w14:textId="45E28705" w:rsidR="00790536" w:rsidRDefault="00790536">
            <w:pPr>
              <w:spacing w:after="0" w:line="240" w:lineRule="auto"/>
              <w:rPr>
                <w:ins w:id="241" w:author="Mitja Rogač" w:date="2022-02-03T11:39:00Z"/>
                <w:rFonts w:asciiTheme="minorHAnsi" w:hAnsiTheme="minorHAnsi" w:cstheme="minorHAnsi"/>
              </w:rPr>
            </w:pPr>
            <w:ins w:id="242" w:author="Blaz Zadel" w:date="2023-01-12T12:04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3B9CFC98" w14:textId="77777777" w:rsidTr="00243B8A">
        <w:trPr>
          <w:ins w:id="243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8E91" w14:textId="77777777" w:rsidR="00243B8A" w:rsidRDefault="00243B8A">
            <w:pPr>
              <w:spacing w:after="0" w:line="240" w:lineRule="auto"/>
              <w:rPr>
                <w:ins w:id="244" w:author="Mitja Rogač" w:date="2022-02-03T11:39:00Z"/>
                <w:rFonts w:asciiTheme="minorHAnsi" w:hAnsiTheme="minorHAnsi" w:cstheme="minorHAnsi"/>
              </w:rPr>
            </w:pPr>
            <w:ins w:id="245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PZVO045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397F" w14:textId="77777777" w:rsidR="00243B8A" w:rsidRDefault="00243B8A">
            <w:pPr>
              <w:spacing w:after="0" w:line="240" w:lineRule="auto"/>
              <w:rPr>
                <w:ins w:id="246" w:author="Mitja Rogač" w:date="2022-02-03T11:39:00Z"/>
                <w:rFonts w:asciiTheme="minorHAnsi" w:hAnsiTheme="minorHAnsi" w:cstheme="minorHAnsi"/>
              </w:rPr>
            </w:pPr>
            <w:ins w:id="24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HDL HOLESTEROL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BD84" w14:textId="77777777" w:rsidR="00243B8A" w:rsidRDefault="00243B8A">
            <w:pPr>
              <w:spacing w:after="0" w:line="240" w:lineRule="auto"/>
              <w:rPr>
                <w:ins w:id="248" w:author="Blaz Zadel" w:date="2023-01-12T12:04:00Z"/>
                <w:rFonts w:cs="Calibri"/>
                <w:sz w:val="20"/>
                <w:szCs w:val="20"/>
              </w:rPr>
            </w:pPr>
            <w:ins w:id="249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obvezno v primeru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vrednosti: (2025, 2026, 2031, 2034 – 2037) ali (VZS= 28</w:t>
              </w:r>
            </w:ins>
            <w:ins w:id="250" w:author="Mitja Rogač" w:date="2022-02-23T11:51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251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I250-2513, I252) ali (VZS= 283</w:t>
              </w:r>
            </w:ins>
            <w:ins w:id="252" w:author="Mitja Rogač" w:date="2022-02-23T11:51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253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Z13.1).</w:t>
              </w:r>
            </w:ins>
          </w:p>
          <w:p w14:paraId="5154C1D6" w14:textId="68836E35" w:rsidR="00790536" w:rsidRDefault="00790536">
            <w:pPr>
              <w:spacing w:after="0" w:line="240" w:lineRule="auto"/>
              <w:rPr>
                <w:ins w:id="254" w:author="Mitja Rogač" w:date="2022-02-03T11:39:00Z"/>
                <w:rFonts w:asciiTheme="minorHAnsi" w:hAnsiTheme="minorHAnsi" w:cstheme="minorHAnsi"/>
              </w:rPr>
            </w:pPr>
            <w:ins w:id="255" w:author="Blaz Zadel" w:date="2023-01-12T12:04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2A95A84E" w14:textId="77777777" w:rsidTr="00243B8A">
        <w:trPr>
          <w:ins w:id="256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227F" w14:textId="77777777" w:rsidR="00243B8A" w:rsidRDefault="00243B8A">
            <w:pPr>
              <w:spacing w:after="0" w:line="240" w:lineRule="auto"/>
              <w:rPr>
                <w:ins w:id="257" w:author="Mitja Rogač" w:date="2022-02-03T11:39:00Z"/>
                <w:rFonts w:asciiTheme="minorHAnsi" w:hAnsiTheme="minorHAnsi" w:cstheme="minorHAnsi"/>
              </w:rPr>
            </w:pPr>
            <w:ins w:id="25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PZVO046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C5A" w14:textId="77777777" w:rsidR="00243B8A" w:rsidRDefault="00243B8A">
            <w:pPr>
              <w:spacing w:after="0" w:line="240" w:lineRule="auto"/>
              <w:rPr>
                <w:ins w:id="259" w:author="Mitja Rogač" w:date="2022-02-03T11:39:00Z"/>
                <w:rFonts w:asciiTheme="minorHAnsi" w:hAnsiTheme="minorHAnsi" w:cstheme="minorHAnsi"/>
              </w:rPr>
            </w:pPr>
            <w:ins w:id="26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TRIGLICERIDI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165" w14:textId="77777777" w:rsidR="00243B8A" w:rsidRDefault="00243B8A">
            <w:pPr>
              <w:spacing w:after="0" w:line="240" w:lineRule="auto"/>
              <w:rPr>
                <w:ins w:id="261" w:author="Blaz Zadel" w:date="2023-01-12T12:04:00Z"/>
                <w:rFonts w:cs="Calibri"/>
                <w:sz w:val="20"/>
                <w:szCs w:val="20"/>
              </w:rPr>
            </w:pPr>
            <w:ins w:id="262" w:author="Mitja Rogač" w:date="2022-02-03T11:39:00Z">
              <w:r>
                <w:rPr>
                  <w:rFonts w:asciiTheme="minorHAnsi" w:hAnsiTheme="minorHAnsi" w:cstheme="minorHAnsi"/>
                  <w:bCs/>
                </w:rPr>
                <w:t xml:space="preserve">POBV, </w:t>
              </w:r>
              <w:r>
                <w:rPr>
                  <w:rFonts w:cs="Calibri"/>
                  <w:sz w:val="20"/>
                  <w:szCs w:val="20"/>
                </w:rPr>
                <w:t>če ima podatek Vrsta zdravstvenih storitev (SKUP027) vrednosti: (2025, 2026, 2031, 2034 – 2037) ali (VZS= 28</w:t>
              </w:r>
            </w:ins>
            <w:ins w:id="263" w:author="Mitja Rogač" w:date="2022-02-23T11:51:00Z">
              <w:r w:rsidR="00656F9E">
                <w:rPr>
                  <w:rFonts w:cs="Calibri"/>
                  <w:sz w:val="20"/>
                  <w:szCs w:val="20"/>
                </w:rPr>
                <w:t>39</w:t>
              </w:r>
            </w:ins>
            <w:ins w:id="264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E10-E14.9, I10-I15.9, I200-209, I210-219, I220-229, I240-249, I250-2513, I252) ali (VZS= 283</w:t>
              </w:r>
            </w:ins>
            <w:ins w:id="265" w:author="Mitja Rogač" w:date="2022-02-23T11:51:00Z">
              <w:r w:rsidR="00656F9E">
                <w:rPr>
                  <w:rFonts w:cs="Calibri"/>
                  <w:sz w:val="20"/>
                  <w:szCs w:val="20"/>
                </w:rPr>
                <w:t>8</w:t>
              </w:r>
            </w:ins>
            <w:ins w:id="266" w:author="Mitja Rogač" w:date="2022-02-03T11:39:00Z">
              <w:r>
                <w:rPr>
                  <w:rFonts w:cs="Calibri"/>
                  <w:sz w:val="20"/>
                  <w:szCs w:val="20"/>
                </w:rPr>
                <w:t xml:space="preserve"> z diagnozami: Z13.9, Z13.6, Z13.1).</w:t>
              </w:r>
            </w:ins>
          </w:p>
          <w:p w14:paraId="2E0FAE12" w14:textId="27E3D587" w:rsidR="00790536" w:rsidRDefault="00790536">
            <w:pPr>
              <w:spacing w:after="0" w:line="240" w:lineRule="auto"/>
              <w:rPr>
                <w:ins w:id="267" w:author="Mitja Rogač" w:date="2022-02-03T11:39:00Z"/>
                <w:rFonts w:asciiTheme="minorHAnsi" w:hAnsiTheme="minorHAnsi" w:cstheme="minorHAnsi"/>
              </w:rPr>
            </w:pPr>
            <w:ins w:id="268" w:author="Blaz Zadel" w:date="2023-01-12T12:04:00Z">
              <w:r>
                <w:rPr>
                  <w:rFonts w:cs="Calibri"/>
                  <w:sz w:val="20"/>
                  <w:szCs w:val="20"/>
                </w:rPr>
                <w:t>Trenutno so napake spremenjene v opozorilo.</w:t>
              </w:r>
            </w:ins>
          </w:p>
        </w:tc>
      </w:tr>
      <w:tr w:rsidR="00243B8A" w14:paraId="37C8427B" w14:textId="77777777" w:rsidTr="00243B8A">
        <w:trPr>
          <w:ins w:id="269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81EA" w14:textId="77777777" w:rsidR="00243B8A" w:rsidRDefault="00243B8A">
            <w:pPr>
              <w:spacing w:after="0" w:line="240" w:lineRule="auto"/>
              <w:rPr>
                <w:ins w:id="270" w:author="Mitja Rogač" w:date="2022-02-03T11:39:00Z"/>
                <w:rFonts w:asciiTheme="minorHAnsi" w:hAnsiTheme="minorHAnsi" w:cstheme="minorHAnsi"/>
              </w:rPr>
            </w:pPr>
            <w:ins w:id="27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PZVO047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D615" w14:textId="77777777" w:rsidR="00243B8A" w:rsidRDefault="00243B8A">
            <w:pPr>
              <w:spacing w:after="0" w:line="240" w:lineRule="auto"/>
              <w:rPr>
                <w:ins w:id="272" w:author="Mitja Rogač" w:date="2022-02-03T11:39:00Z"/>
                <w:rFonts w:asciiTheme="minorHAnsi" w:hAnsiTheme="minorHAnsi" w:cstheme="minorHAnsi"/>
              </w:rPr>
            </w:pPr>
            <w:ins w:id="273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DRUŽINSKA OBREMENJENOST (do 4)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C8EE" w14:textId="21ACC3C2" w:rsidR="00790536" w:rsidRPr="00700802" w:rsidRDefault="00243B8A" w:rsidP="00700802">
            <w:pPr>
              <w:spacing w:after="0" w:line="240" w:lineRule="auto"/>
              <w:rPr>
                <w:ins w:id="274" w:author="Mitja Rogač" w:date="2022-02-03T11:39:00Z"/>
                <w:rFonts w:cs="Calibri"/>
                <w:sz w:val="20"/>
                <w:szCs w:val="20"/>
              </w:rPr>
            </w:pPr>
            <w:ins w:id="275" w:author="Mitja Rogač" w:date="2022-02-03T11:39:00Z">
              <w:del w:id="276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277" w:author="Blaz Zadel" w:date="2023-01-12T12:32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278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279" w:author="Blaz Zadel" w:date="2023-01-12T12:31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obvezen vsaj eden izmed štirih podatkov 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2037) ali (VZS= 28</w:delText>
                </w:r>
              </w:del>
            </w:ins>
            <w:ins w:id="280" w:author="Mitja Rogač" w:date="2022-02-23T11:52:00Z">
              <w:del w:id="281" w:author="Blaz Zadel" w:date="2023-01-12T12:31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282" w:author="Mitja Rogač" w:date="2022-02-03T11:39:00Z">
              <w:del w:id="283" w:author="Blaz Zadel" w:date="2023-01-12T12:31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284" w:author="Mitja Rogač" w:date="2022-02-23T11:52:00Z">
              <w:del w:id="285" w:author="Blaz Zadel" w:date="2023-01-12T12:31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286" w:author="Mitja Rogač" w:date="2022-02-03T11:39:00Z">
              <w:del w:id="287" w:author="Blaz Zadel" w:date="2023-01-12T12:31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</w:ins>
          </w:p>
        </w:tc>
      </w:tr>
      <w:tr w:rsidR="00243B8A" w14:paraId="49F8CA10" w14:textId="77777777" w:rsidTr="00243B8A">
        <w:trPr>
          <w:ins w:id="28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3171" w14:textId="77777777" w:rsidR="00243B8A" w:rsidRDefault="00243B8A">
            <w:pPr>
              <w:spacing w:after="0" w:line="240" w:lineRule="auto"/>
              <w:rPr>
                <w:ins w:id="289" w:author="Mitja Rogač" w:date="2022-02-03T11:39:00Z"/>
                <w:rFonts w:asciiTheme="minorHAnsi" w:hAnsiTheme="minorHAnsi" w:cstheme="minorHAnsi"/>
              </w:rPr>
            </w:pPr>
            <w:ins w:id="29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PZVO048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DD6" w14:textId="77777777" w:rsidR="00243B8A" w:rsidRDefault="00243B8A">
            <w:pPr>
              <w:spacing w:after="0" w:line="240" w:lineRule="auto"/>
              <w:rPr>
                <w:ins w:id="291" w:author="Mitja Rogač" w:date="2022-02-03T11:39:00Z"/>
                <w:rFonts w:asciiTheme="minorHAnsi" w:hAnsiTheme="minorHAnsi" w:cstheme="minorHAnsi"/>
              </w:rPr>
            </w:pPr>
            <w:ins w:id="29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REDNO UDELEŽEVANJE V PREVENTIVNIH DRŽAVNIH PROGRAMIH: PROGRAM SVIT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704" w14:textId="16F8B6F1" w:rsidR="00790536" w:rsidRDefault="00243B8A" w:rsidP="00700802">
            <w:pPr>
              <w:spacing w:after="0" w:line="240" w:lineRule="auto"/>
              <w:rPr>
                <w:ins w:id="293" w:author="Mitja Rogač" w:date="2022-02-03T11:39:00Z"/>
                <w:rFonts w:asciiTheme="minorHAnsi" w:hAnsiTheme="minorHAnsi" w:cstheme="minorHAnsi"/>
              </w:rPr>
            </w:pPr>
            <w:ins w:id="294" w:author="Mitja Rogač" w:date="2022-02-03T11:39:00Z">
              <w:del w:id="295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296" w:author="Blaz Zadel" w:date="2023-01-12T12:32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297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298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((2025, 2026, 2031, 2034 – 2037) ali (VZS= 28</w:delText>
                </w:r>
              </w:del>
            </w:ins>
            <w:ins w:id="299" w:author="Mitja Rogač" w:date="2022-02-23T11:52:00Z">
              <w:del w:id="300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301" w:author="Mitja Rogač" w:date="2022-02-03T11:39:00Z">
              <w:del w:id="302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303" w:author="Mitja Rogač" w:date="2022-02-23T11:52:00Z">
              <w:del w:id="304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305" w:author="Mitja Rogač" w:date="2022-02-03T11:39:00Z">
              <w:del w:id="306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Z13.1)) in če je iz podatka SKUP017 izračunana starost pacienta od 50 do 74 let).</w:delText>
                </w:r>
              </w:del>
            </w:ins>
            <w:ins w:id="307" w:author="Blaz Zadel" w:date="2023-01-12T12:04:00Z">
              <w:r w:rsidR="00790536">
                <w:rPr>
                  <w:rFonts w:cs="Calibri"/>
                  <w:sz w:val="20"/>
                  <w:szCs w:val="20"/>
                </w:rPr>
                <w:t>.</w:t>
              </w:r>
            </w:ins>
          </w:p>
        </w:tc>
      </w:tr>
      <w:tr w:rsidR="00243B8A" w14:paraId="1F2ED14D" w14:textId="77777777" w:rsidTr="00243B8A">
        <w:trPr>
          <w:ins w:id="30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7D5" w14:textId="77777777" w:rsidR="00243B8A" w:rsidRDefault="00243B8A">
            <w:pPr>
              <w:spacing w:after="0" w:line="240" w:lineRule="auto"/>
              <w:rPr>
                <w:ins w:id="309" w:author="Mitja Rogač" w:date="2022-02-03T11:39:00Z"/>
                <w:rFonts w:asciiTheme="minorHAnsi" w:hAnsiTheme="minorHAnsi" w:cstheme="minorHAnsi"/>
              </w:rPr>
            </w:pPr>
            <w:ins w:id="31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PZVO049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C649" w14:textId="77777777" w:rsidR="00243B8A" w:rsidRDefault="00243B8A">
            <w:pPr>
              <w:spacing w:after="0" w:line="240" w:lineRule="auto"/>
              <w:rPr>
                <w:ins w:id="311" w:author="Mitja Rogač" w:date="2022-02-03T11:39:00Z"/>
                <w:rFonts w:asciiTheme="minorHAnsi" w:hAnsiTheme="minorHAnsi" w:cstheme="minorHAnsi"/>
              </w:rPr>
            </w:pPr>
            <w:ins w:id="31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 xml:space="preserve">REDNO UDELEŽEVANJE V PREVENTIVNIH DRŽAVNIH </w:t>
              </w:r>
              <w:r>
                <w:rPr>
                  <w:rFonts w:asciiTheme="minorHAnsi" w:hAnsiTheme="minorHAnsi" w:cs="Calibri"/>
                  <w:sz w:val="20"/>
                  <w:szCs w:val="20"/>
                </w:rPr>
                <w:lastRenderedPageBreak/>
                <w:t>PROGRAMIH: PROGRAM DORA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451" w14:textId="7A3E3309" w:rsidR="00790536" w:rsidRDefault="00243B8A" w:rsidP="00700802">
            <w:pPr>
              <w:spacing w:after="0" w:line="240" w:lineRule="auto"/>
              <w:rPr>
                <w:ins w:id="313" w:author="Mitja Rogač" w:date="2022-02-03T11:39:00Z"/>
                <w:rFonts w:asciiTheme="minorHAnsi" w:hAnsiTheme="minorHAnsi" w:cstheme="minorHAnsi"/>
              </w:rPr>
            </w:pPr>
            <w:ins w:id="314" w:author="Mitja Rogač" w:date="2022-02-03T11:39:00Z">
              <w:del w:id="315" w:author="Blaz Zadel" w:date="2023-01-12T12:32:00Z">
                <w:r w:rsidDel="00700802">
                  <w:rPr>
                    <w:rFonts w:asciiTheme="minorHAnsi" w:hAnsiTheme="minorHAnsi"/>
                    <w:bCs/>
                  </w:rPr>
                  <w:lastRenderedPageBreak/>
                  <w:delText>P</w:delText>
                </w:r>
              </w:del>
            </w:ins>
            <w:proofErr w:type="spellStart"/>
            <w:ins w:id="316" w:author="Blaz Zadel" w:date="2023-01-12T12:32:00Z">
              <w:r w:rsidR="00700802">
                <w:rPr>
                  <w:rFonts w:asciiTheme="minorHAnsi" w:hAnsiTheme="minorHAnsi"/>
                  <w:bCs/>
                </w:rPr>
                <w:t>N</w:t>
              </w:r>
            </w:ins>
            <w:ins w:id="317" w:author="Mitja Rogač" w:date="2022-02-03T11:39:00Z">
              <w:r>
                <w:rPr>
                  <w:rFonts w:asciiTheme="minorHAnsi" w:hAnsiTheme="minorHAnsi"/>
                  <w:bCs/>
                </w:rPr>
                <w:t>OBV</w:t>
              </w:r>
              <w:del w:id="318" w:author="Blaz Zadel" w:date="2023-01-12T12:32:00Z">
                <w:r w:rsidDel="00700802">
                  <w:rPr>
                    <w:rFonts w:asciiTheme="minorHAnsi" w:hAnsi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((2025, 2026, 2031, 2034 – 2037) ali (VZS= 28</w:delText>
                </w:r>
              </w:del>
            </w:ins>
            <w:ins w:id="319" w:author="Mitja Rogač" w:date="2022-02-23T11:52:00Z">
              <w:del w:id="320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321" w:author="Mitja Rogač" w:date="2022-02-03T11:39:00Z">
              <w:del w:id="322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lastRenderedPageBreak/>
                  <w:delText>I200-209, I210-219, I220-229, I240-249, I250-2513, I252) ali (VZS= 283</w:delText>
                </w:r>
              </w:del>
            </w:ins>
            <w:ins w:id="323" w:author="Mitja Rogač" w:date="2022-02-23T11:52:00Z">
              <w:del w:id="324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325" w:author="Mitja Rogač" w:date="2022-02-03T11:39:00Z">
              <w:del w:id="326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Z13.1)) in če ima podatek SKUP16 vrednost ženski spol in če je iz podatka SKUP017 izračunana starost pacienta od 50 do 69 let.</w:delText>
                </w:r>
              </w:del>
            </w:ins>
            <w:ins w:id="327" w:author="Blaz Zadel" w:date="2023-01-12T12:04:00Z">
              <w:r w:rsidR="00790536">
                <w:rPr>
                  <w:rFonts w:cs="Calibri"/>
                  <w:sz w:val="20"/>
                  <w:szCs w:val="20"/>
                </w:rPr>
                <w:t>Trenutno</w:t>
              </w:r>
              <w:proofErr w:type="spellEnd"/>
              <w:r w:rsidR="00790536">
                <w:rPr>
                  <w:rFonts w:cs="Calibri"/>
                  <w:sz w:val="20"/>
                  <w:szCs w:val="20"/>
                </w:rPr>
                <w:t xml:space="preserve"> so napake spremenjene v opozorilo.</w:t>
              </w:r>
            </w:ins>
          </w:p>
        </w:tc>
      </w:tr>
      <w:tr w:rsidR="00243B8A" w14:paraId="1D82CC62" w14:textId="77777777" w:rsidTr="00243B8A">
        <w:trPr>
          <w:ins w:id="32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43C6" w14:textId="77777777" w:rsidR="00243B8A" w:rsidRDefault="00243B8A">
            <w:pPr>
              <w:spacing w:after="0" w:line="240" w:lineRule="auto"/>
              <w:rPr>
                <w:ins w:id="329" w:author="Mitja Rogač" w:date="2022-02-03T11:39:00Z"/>
                <w:rFonts w:asciiTheme="minorHAnsi" w:hAnsiTheme="minorHAnsi" w:cstheme="minorHAnsi"/>
              </w:rPr>
            </w:pPr>
            <w:ins w:id="33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lastRenderedPageBreak/>
                <w:t>PZVO050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E3BE" w14:textId="77777777" w:rsidR="00243B8A" w:rsidRDefault="00243B8A">
            <w:pPr>
              <w:spacing w:after="0" w:line="240" w:lineRule="auto"/>
              <w:rPr>
                <w:ins w:id="331" w:author="Mitja Rogač" w:date="2022-02-03T11:39:00Z"/>
                <w:rFonts w:asciiTheme="minorHAnsi" w:hAnsiTheme="minorHAnsi" w:cstheme="minorHAnsi"/>
              </w:rPr>
            </w:pPr>
            <w:ins w:id="33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REDNO UDELEŽEVANJE V PREVENTIVNIH DRŽAVNIH PROGRAMIH: PROGRAM ZORA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737" w14:textId="6ACF7806" w:rsidR="00790536" w:rsidRPr="00700802" w:rsidRDefault="00243B8A" w:rsidP="00700802">
            <w:pPr>
              <w:spacing w:after="0" w:line="240" w:lineRule="auto"/>
              <w:rPr>
                <w:ins w:id="333" w:author="Mitja Rogač" w:date="2022-02-03T11:39:00Z"/>
                <w:rFonts w:cs="Calibri"/>
                <w:sz w:val="20"/>
                <w:szCs w:val="20"/>
              </w:rPr>
            </w:pPr>
            <w:ins w:id="334" w:author="Mitja Rogač" w:date="2022-02-03T11:39:00Z">
              <w:del w:id="335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336" w:author="Blaz Zadel" w:date="2023-01-12T12:32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337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338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((2025, 2026, 2031, 2034 – 2037) ali (VZS= 28</w:delText>
                </w:r>
              </w:del>
            </w:ins>
            <w:ins w:id="339" w:author="Mitja Rogač" w:date="2022-02-23T11:53:00Z">
              <w:del w:id="340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341" w:author="Mitja Rogač" w:date="2022-02-03T11:39:00Z">
              <w:del w:id="342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343" w:author="Mitja Rogač" w:date="2022-02-23T11:53:00Z">
              <w:del w:id="344" w:author="Blaz Zadel" w:date="2023-01-12T12:32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345" w:author="Mitja Rogač" w:date="2022-02-03T11:39:00Z">
              <w:del w:id="346" w:author="Blaz Zadel" w:date="2023-01-12T12:32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Z13.1)) in če ima podatek SKUP16 vrednost ženski spol in če je iz podatka SKUP017 izračunana starost pacienta od 20 do 64 let.</w:delText>
                </w:r>
              </w:del>
            </w:ins>
          </w:p>
        </w:tc>
      </w:tr>
      <w:tr w:rsidR="00243B8A" w14:paraId="12DF75ED" w14:textId="77777777" w:rsidTr="00243B8A">
        <w:trPr>
          <w:ins w:id="34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964E" w14:textId="77777777" w:rsidR="00243B8A" w:rsidRDefault="00243B8A">
            <w:pPr>
              <w:spacing w:after="0" w:line="240" w:lineRule="auto"/>
              <w:rPr>
                <w:ins w:id="348" w:author="Mitja Rogač" w:date="2022-02-03T11:39:00Z"/>
                <w:rFonts w:asciiTheme="minorHAnsi" w:hAnsiTheme="minorHAnsi" w:cstheme="minorHAnsi"/>
              </w:rPr>
            </w:pPr>
            <w:ins w:id="34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PZVO051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0BD8" w14:textId="77777777" w:rsidR="00243B8A" w:rsidRDefault="00243B8A">
            <w:pPr>
              <w:spacing w:after="0" w:line="240" w:lineRule="auto"/>
              <w:rPr>
                <w:ins w:id="350" w:author="Mitja Rogač" w:date="2022-02-03T11:39:00Z"/>
                <w:rFonts w:asciiTheme="minorHAnsi" w:hAnsiTheme="minorHAnsi" w:cstheme="minorHAnsi"/>
              </w:rPr>
            </w:pPr>
            <w:ins w:id="35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OCENA PREHRANJEVALNIH NAVAD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3EF" w14:textId="7FB88C3A" w:rsidR="00243B8A" w:rsidRDefault="00243B8A">
            <w:pPr>
              <w:spacing w:after="0" w:line="240" w:lineRule="auto"/>
              <w:rPr>
                <w:ins w:id="352" w:author="Blaz Zadel" w:date="2023-01-12T12:04:00Z"/>
                <w:rFonts w:cs="Calibri"/>
                <w:sz w:val="20"/>
                <w:szCs w:val="20"/>
              </w:rPr>
            </w:pPr>
            <w:ins w:id="353" w:author="Mitja Rogač" w:date="2022-02-03T11:39:00Z">
              <w:del w:id="354" w:author="Blaz Zadel" w:date="2023-01-12T12:32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355" w:author="Blaz Zadel" w:date="2023-01-12T12:32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356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357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>, obvezno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, če ima podatek Vrsta zdravstvenih storitev (SKUP027) vrednosti: (2025, 2026, 2031, 2034 – 2038) ali (VZS= 28</w:delText>
                </w:r>
              </w:del>
            </w:ins>
            <w:ins w:id="358" w:author="Mitja Rogač" w:date="2022-02-23T11:53:00Z">
              <w:del w:id="359" w:author="Blaz Zadel" w:date="2023-01-12T12:33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360" w:author="Mitja Rogač" w:date="2022-02-03T11:39:00Z">
              <w:del w:id="361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J44-J44.9, I10-I15.9, I200-209, I210-219, I220-229, I240-249, I250-2513, I252) ali (VZS= 283</w:delText>
                </w:r>
              </w:del>
            </w:ins>
            <w:ins w:id="362" w:author="Mitja Rogač" w:date="2022-02-23T11:53:00Z">
              <w:del w:id="363" w:author="Blaz Zadel" w:date="2023-01-12T12:33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364" w:author="Mitja Rogač" w:date="2022-02-03T11:39:00Z">
              <w:del w:id="365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Z13.82).</w:delText>
                </w:r>
              </w:del>
            </w:ins>
          </w:p>
          <w:p w14:paraId="169951AF" w14:textId="6EC5A8B3" w:rsidR="00790536" w:rsidRDefault="00790536">
            <w:pPr>
              <w:spacing w:after="0" w:line="240" w:lineRule="auto"/>
              <w:rPr>
                <w:ins w:id="366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07C10395" w14:textId="77777777" w:rsidTr="00243B8A">
        <w:trPr>
          <w:trHeight w:val="438"/>
          <w:ins w:id="36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C64A" w14:textId="77777777" w:rsidR="00243B8A" w:rsidRDefault="00243B8A">
            <w:pPr>
              <w:spacing w:after="0" w:line="240" w:lineRule="auto"/>
              <w:rPr>
                <w:ins w:id="368" w:author="Mitja Rogač" w:date="2022-02-03T11:39:00Z"/>
                <w:rFonts w:asciiTheme="minorHAnsi" w:hAnsiTheme="minorHAnsi" w:cstheme="minorHAnsi"/>
              </w:rPr>
            </w:pPr>
            <w:ins w:id="36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PZVO052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B968" w14:textId="77777777" w:rsidR="00243B8A" w:rsidRDefault="00243B8A">
            <w:pPr>
              <w:spacing w:after="0" w:line="240" w:lineRule="auto"/>
              <w:rPr>
                <w:ins w:id="370" w:author="Mitja Rogač" w:date="2022-02-03T11:39:00Z"/>
                <w:rFonts w:asciiTheme="minorHAnsi" w:hAnsiTheme="minorHAnsi" w:cstheme="minorHAnsi"/>
              </w:rPr>
            </w:pPr>
            <w:ins w:id="37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TELESNA DEJAVNOST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DEE" w14:textId="476E58DF" w:rsidR="00243B8A" w:rsidRDefault="00243B8A">
            <w:pPr>
              <w:spacing w:after="0" w:line="240" w:lineRule="auto"/>
              <w:rPr>
                <w:ins w:id="372" w:author="Blaz Zadel" w:date="2023-01-12T12:05:00Z"/>
                <w:rFonts w:cs="Calibri"/>
                <w:sz w:val="20"/>
                <w:szCs w:val="20"/>
              </w:rPr>
            </w:pPr>
            <w:ins w:id="373" w:author="Mitja Rogač" w:date="2022-02-03T11:39:00Z">
              <w:del w:id="374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375" w:author="Blaz Zadel" w:date="2023-01-12T12:33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376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377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2038) ali (VZS= 28</w:delText>
                </w:r>
              </w:del>
            </w:ins>
            <w:ins w:id="378" w:author="Mitja Rogač" w:date="2022-02-23T11:53:00Z">
              <w:del w:id="379" w:author="Blaz Zadel" w:date="2023-01-12T12:33:00Z">
                <w:r w:rsidR="00656F9E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380" w:author="Mitja Rogač" w:date="2022-02-03T11:39:00Z">
              <w:del w:id="381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J44-J44.9, I10-I15.9, I200-209, I210-219, I220-229, I240-249, I250-2513, I252) ali (VZS= 283</w:delText>
                </w:r>
              </w:del>
            </w:ins>
            <w:ins w:id="382" w:author="Mitja Rogač" w:date="2022-02-23T11:53:00Z">
              <w:del w:id="383" w:author="Blaz Zadel" w:date="2023-01-12T12:33:00Z">
                <w:r w:rsidR="00656F9E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384" w:author="Mitja Rogač" w:date="2022-02-03T11:39:00Z">
              <w:del w:id="385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Z13.82).</w:delText>
                </w:r>
              </w:del>
            </w:ins>
          </w:p>
          <w:p w14:paraId="527FB148" w14:textId="6173E052" w:rsidR="00790536" w:rsidRDefault="00790536">
            <w:pPr>
              <w:spacing w:after="0" w:line="240" w:lineRule="auto"/>
              <w:rPr>
                <w:ins w:id="386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09004B65" w14:textId="77777777" w:rsidTr="00243B8A">
        <w:trPr>
          <w:ins w:id="38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183D" w14:textId="77777777" w:rsidR="00243B8A" w:rsidRDefault="00243B8A">
            <w:pPr>
              <w:spacing w:after="0" w:line="240" w:lineRule="auto"/>
              <w:rPr>
                <w:ins w:id="388" w:author="Mitja Rogač" w:date="2022-02-03T11:39:00Z"/>
                <w:rFonts w:asciiTheme="minorHAnsi" w:hAnsiTheme="minorHAnsi" w:cstheme="minorHAnsi"/>
              </w:rPr>
            </w:pPr>
            <w:ins w:id="38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PZVO053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9CF8" w14:textId="77777777" w:rsidR="00243B8A" w:rsidRDefault="00243B8A">
            <w:pPr>
              <w:spacing w:after="0" w:line="240" w:lineRule="auto"/>
              <w:rPr>
                <w:ins w:id="390" w:author="Mitja Rogač" w:date="2022-02-03T11:39:00Z"/>
                <w:rFonts w:asciiTheme="minorHAnsi" w:hAnsiTheme="minorHAnsi" w:cstheme="minorHAnsi"/>
              </w:rPr>
            </w:pPr>
            <w:ins w:id="39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KAJENJE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CD8" w14:textId="2050A0E5" w:rsidR="00243B8A" w:rsidRDefault="00243B8A">
            <w:pPr>
              <w:spacing w:after="0" w:line="240" w:lineRule="auto"/>
              <w:rPr>
                <w:ins w:id="392" w:author="Blaz Zadel" w:date="2023-01-12T12:05:00Z"/>
                <w:rFonts w:cs="Calibri"/>
                <w:sz w:val="20"/>
                <w:szCs w:val="20"/>
              </w:rPr>
            </w:pPr>
            <w:ins w:id="393" w:author="Mitja Rogač" w:date="2022-02-03T11:39:00Z">
              <w:del w:id="394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395" w:author="Blaz Zadel" w:date="2023-01-12T12:33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396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397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2038) ali (VZS= 28</w:delText>
                </w:r>
              </w:del>
            </w:ins>
            <w:ins w:id="398" w:author="Mitja Rogač" w:date="2022-02-23T11:58:00Z">
              <w:del w:id="399" w:author="Blaz Zadel" w:date="2023-01-12T12:33:00Z">
                <w:r w:rsidR="006B32C2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400" w:author="Mitja Rogač" w:date="2022-02-03T11:39:00Z">
              <w:del w:id="401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J45-J45.9, I10-I15.9, I200-209, I210-219, I220-229, I240-249, I250-2513, I252) ali (VZS= 283</w:delText>
                </w:r>
              </w:del>
            </w:ins>
            <w:ins w:id="402" w:author="Mitja Rogač" w:date="2022-02-23T11:58:00Z">
              <w:del w:id="403" w:author="Blaz Zadel" w:date="2023-01-12T12:33:00Z">
                <w:r w:rsidR="006B32C2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404" w:author="Mitja Rogač" w:date="2022-02-03T11:39:00Z">
              <w:del w:id="405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Z13.82).</w:delText>
                </w:r>
              </w:del>
            </w:ins>
          </w:p>
          <w:p w14:paraId="0153DADF" w14:textId="58789C19" w:rsidR="00790536" w:rsidRDefault="00790536">
            <w:pPr>
              <w:spacing w:after="0" w:line="240" w:lineRule="auto"/>
              <w:rPr>
                <w:ins w:id="406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7C9BE8AD" w14:textId="77777777" w:rsidTr="00243B8A">
        <w:trPr>
          <w:ins w:id="40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25E0" w14:textId="77777777" w:rsidR="00243B8A" w:rsidRDefault="00243B8A">
            <w:pPr>
              <w:spacing w:after="0" w:line="240" w:lineRule="auto"/>
              <w:rPr>
                <w:ins w:id="408" w:author="Mitja Rogač" w:date="2022-02-03T11:39:00Z"/>
                <w:rFonts w:asciiTheme="minorHAnsi" w:hAnsiTheme="minorHAnsi" w:cstheme="minorHAnsi"/>
              </w:rPr>
            </w:pPr>
            <w:ins w:id="40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PZVO054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2F4" w14:textId="77777777" w:rsidR="00243B8A" w:rsidRDefault="00243B8A">
            <w:pPr>
              <w:spacing w:after="0" w:line="240" w:lineRule="auto"/>
              <w:rPr>
                <w:ins w:id="410" w:author="Mitja Rogač" w:date="2022-02-03T11:39:00Z"/>
                <w:rFonts w:asciiTheme="minorHAnsi" w:hAnsiTheme="minorHAnsi" w:cstheme="minorHAnsi"/>
              </w:rPr>
            </w:pPr>
            <w:ins w:id="41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MASIVNA IZPOSTAVLJENOST PRAHU IN KEMIKALIJAM PRI DELU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C8C" w14:textId="74572AEE" w:rsidR="00243B8A" w:rsidRDefault="00243B8A">
            <w:pPr>
              <w:spacing w:after="0" w:line="240" w:lineRule="auto"/>
              <w:rPr>
                <w:ins w:id="412" w:author="Blaz Zadel" w:date="2023-01-12T12:05:00Z"/>
                <w:rFonts w:cs="Calibri"/>
                <w:sz w:val="20"/>
                <w:szCs w:val="20"/>
              </w:rPr>
            </w:pPr>
            <w:ins w:id="413" w:author="Mitja Rogač" w:date="2022-02-03T11:39:00Z">
              <w:del w:id="414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415" w:author="Blaz Zadel" w:date="2023-01-12T12:33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416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417" w:author="Blaz Zadel" w:date="2023-01-12T12:33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2038) ali (VZS= 28</w:delText>
                </w:r>
              </w:del>
            </w:ins>
            <w:ins w:id="418" w:author="Mitja Rogač" w:date="2022-02-23T11:59:00Z">
              <w:del w:id="419" w:author="Blaz Zadel" w:date="2023-01-12T12:33:00Z">
                <w:r w:rsidR="006B32C2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420" w:author="Mitja Rogač" w:date="2022-02-03T11:39:00Z">
              <w:del w:id="421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J44-J44.9, J45-J45.9, I10-I15.9, I200-209, I210-219, I220-229, I240-249, I250-2513, I252) ali (VZS= 283</w:delText>
                </w:r>
              </w:del>
            </w:ins>
            <w:ins w:id="422" w:author="Mitja Rogač" w:date="2022-02-23T11:59:00Z">
              <w:del w:id="423" w:author="Blaz Zadel" w:date="2023-01-12T12:33:00Z">
                <w:r w:rsidR="006B32C2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424" w:author="Mitja Rogač" w:date="2022-02-03T11:39:00Z">
              <w:del w:id="425" w:author="Blaz Zadel" w:date="2023-01-12T12:33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Z13.82).</w:delText>
                </w:r>
              </w:del>
            </w:ins>
          </w:p>
          <w:p w14:paraId="168B6484" w14:textId="4CF8775C" w:rsidR="00790536" w:rsidRDefault="00790536">
            <w:pPr>
              <w:spacing w:after="0" w:line="240" w:lineRule="auto"/>
              <w:rPr>
                <w:ins w:id="426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28BFD6BF" w14:textId="77777777" w:rsidTr="00243B8A">
        <w:trPr>
          <w:ins w:id="427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350E" w14:textId="77777777" w:rsidR="00243B8A" w:rsidRDefault="00243B8A">
            <w:pPr>
              <w:spacing w:after="0" w:line="240" w:lineRule="auto"/>
              <w:rPr>
                <w:ins w:id="428" w:author="Mitja Rogač" w:date="2022-02-03T11:39:00Z"/>
                <w:rFonts w:asciiTheme="minorHAnsi" w:hAnsiTheme="minorHAnsi" w:cstheme="minorHAnsi"/>
              </w:rPr>
            </w:pPr>
            <w:ins w:id="42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PZVO055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0578" w14:textId="77777777" w:rsidR="00243B8A" w:rsidRDefault="00243B8A">
            <w:pPr>
              <w:spacing w:after="0" w:line="240" w:lineRule="auto"/>
              <w:rPr>
                <w:ins w:id="430" w:author="Mitja Rogač" w:date="2022-02-03T11:39:00Z"/>
                <w:rFonts w:asciiTheme="minorHAnsi" w:hAnsiTheme="minorHAnsi" w:cstheme="minorHAnsi"/>
              </w:rPr>
            </w:pPr>
            <w:ins w:id="431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SPIROMETRIJA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7577" w14:textId="50D392E6" w:rsidR="00243B8A" w:rsidRDefault="00700802">
            <w:pPr>
              <w:spacing w:after="0" w:line="240" w:lineRule="auto"/>
              <w:rPr>
                <w:ins w:id="432" w:author="Blaz Zadel" w:date="2023-01-12T12:05:00Z"/>
                <w:rFonts w:asciiTheme="minorHAnsi" w:hAnsiTheme="minorHAnsi" w:cstheme="minorHAnsi"/>
                <w:bCs/>
              </w:rPr>
            </w:pPr>
            <w:ins w:id="433" w:author="Blaz Zadel" w:date="2023-01-12T12:34:00Z">
              <w:r>
                <w:rPr>
                  <w:rFonts w:asciiTheme="minorHAnsi" w:hAnsiTheme="minorHAnsi" w:cstheme="minorHAnsi"/>
                  <w:bCs/>
                </w:rPr>
                <w:t>N</w:t>
              </w:r>
            </w:ins>
            <w:ins w:id="434" w:author="Mitja Rogač" w:date="2022-02-03T11:39:00Z">
              <w:del w:id="435" w:author="Blaz Zadel" w:date="2023-01-12T12:34:00Z">
                <w:r w:rsidR="00243B8A"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  <w:r w:rsidR="00243B8A">
                <w:rPr>
                  <w:rFonts w:asciiTheme="minorHAnsi" w:hAnsiTheme="minorHAnsi" w:cstheme="minorHAnsi"/>
                  <w:bCs/>
                </w:rPr>
                <w:t>OBV</w:t>
              </w:r>
              <w:del w:id="436" w:author="Blaz Zadel" w:date="2023-01-12T12:34:00Z">
                <w:r w:rsidR="00243B8A" w:rsidDel="00700802">
                  <w:rPr>
                    <w:rFonts w:asciiTheme="minorHAnsi" w:hAnsiTheme="minorHAnsi" w:cstheme="minorHAnsi"/>
                    <w:bCs/>
                  </w:rPr>
                  <w:delText>, obvezno v primeru Vrste pregleda – 2027, 2028, 2038</w:delText>
                </w:r>
              </w:del>
            </w:ins>
          </w:p>
          <w:p w14:paraId="7668ACF3" w14:textId="137FD95F" w:rsidR="00790536" w:rsidRPr="00790536" w:rsidRDefault="00790536">
            <w:pPr>
              <w:spacing w:after="0" w:line="240" w:lineRule="auto"/>
              <w:rPr>
                <w:ins w:id="437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42F69AD4" w14:textId="77777777" w:rsidTr="00243B8A">
        <w:trPr>
          <w:ins w:id="438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996" w14:textId="77777777" w:rsidR="00243B8A" w:rsidRDefault="00243B8A">
            <w:pPr>
              <w:spacing w:after="0" w:line="240" w:lineRule="auto"/>
              <w:rPr>
                <w:ins w:id="439" w:author="Mitja Rogač" w:date="2022-02-03T11:39:00Z"/>
                <w:rFonts w:asciiTheme="minorHAnsi" w:hAnsiTheme="minorHAnsi" w:cstheme="minorHAnsi"/>
              </w:rPr>
            </w:pPr>
            <w:ins w:id="44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PZVO056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547" w14:textId="77777777" w:rsidR="00243B8A" w:rsidRDefault="00243B8A">
            <w:pPr>
              <w:spacing w:after="0" w:line="240" w:lineRule="auto"/>
              <w:rPr>
                <w:ins w:id="441" w:author="Mitja Rogač" w:date="2022-02-03T11:39:00Z"/>
                <w:rFonts w:asciiTheme="minorHAnsi" w:hAnsiTheme="minorHAnsi" w:cstheme="minorHAnsi"/>
              </w:rPr>
            </w:pPr>
            <w:ins w:id="44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PITJE ALKOHOLNIH PIJAČ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7351" w14:textId="05D96BA7" w:rsidR="00790536" w:rsidRDefault="00700802">
            <w:pPr>
              <w:spacing w:after="0" w:line="240" w:lineRule="auto"/>
              <w:rPr>
                <w:ins w:id="443" w:author="Mitja Rogač" w:date="2022-02-03T11:39:00Z"/>
                <w:rFonts w:asciiTheme="minorHAnsi" w:hAnsiTheme="minorHAnsi" w:cstheme="minorHAnsi"/>
              </w:rPr>
            </w:pPr>
            <w:ins w:id="444" w:author="Blaz Zadel" w:date="2023-01-12T12:34:00Z">
              <w:r>
                <w:rPr>
                  <w:rFonts w:asciiTheme="minorHAnsi" w:hAnsiTheme="minorHAnsi" w:cstheme="minorHAnsi"/>
                  <w:bCs/>
                </w:rPr>
                <w:t>NOBV</w:t>
              </w:r>
            </w:ins>
            <w:ins w:id="445" w:author="Mitja Rogač" w:date="2022-02-03T11:39:00Z">
              <w:del w:id="446" w:author="Blaz Zadel" w:date="2023-01-12T12:34:00Z">
                <w:r w:rsidR="00243B8A" w:rsidDel="00700802">
                  <w:rPr>
                    <w:rFonts w:asciiTheme="minorHAnsi" w:hAnsiTheme="minorHAnsi" w:cstheme="minorHAnsi"/>
                    <w:bCs/>
                  </w:rPr>
                  <w:delText xml:space="preserve">POGOJNO, v primeru </w:delText>
                </w:r>
                <w:r w:rsidR="00243B8A"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 2034 - 2037, 2040) ali (VZS= 28</w:delText>
                </w:r>
              </w:del>
            </w:ins>
            <w:ins w:id="447" w:author="Mitja Rogač" w:date="2022-02-23T12:15:00Z">
              <w:del w:id="448" w:author="Blaz Zadel" w:date="2023-01-12T12:34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449" w:author="Mitja Rogač" w:date="2022-02-03T11:39:00Z">
              <w:del w:id="450" w:author="Blaz Zadel" w:date="2023-01-12T12:34:00Z">
                <w:r w:rsidR="00243B8A"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451" w:author="Mitja Rogač" w:date="2022-02-23T12:15:00Z">
              <w:del w:id="452" w:author="Blaz Zadel" w:date="2023-01-12T12:34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453" w:author="Mitja Rogač" w:date="2022-02-03T11:39:00Z">
              <w:del w:id="454" w:author="Blaz Zadel" w:date="2023-01-12T12:34:00Z">
                <w:r w:rsidR="00243B8A"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Z13.88).</w:delText>
                </w:r>
              </w:del>
            </w:ins>
          </w:p>
        </w:tc>
      </w:tr>
      <w:tr w:rsidR="00243B8A" w14:paraId="0C41A799" w14:textId="77777777" w:rsidTr="00243B8A">
        <w:trPr>
          <w:ins w:id="455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9DE6" w14:textId="77777777" w:rsidR="00243B8A" w:rsidRDefault="00243B8A">
            <w:pPr>
              <w:spacing w:after="0" w:line="240" w:lineRule="auto"/>
              <w:rPr>
                <w:ins w:id="456" w:author="Mitja Rogač" w:date="2022-02-03T11:39:00Z"/>
                <w:rFonts w:asciiTheme="minorHAnsi" w:hAnsiTheme="minorHAnsi" w:cstheme="minorHAnsi"/>
              </w:rPr>
            </w:pPr>
            <w:ins w:id="45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lastRenderedPageBreak/>
                <w:t>PZVO057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3BC" w14:textId="77777777" w:rsidR="00243B8A" w:rsidRDefault="00243B8A">
            <w:pPr>
              <w:spacing w:after="0" w:line="240" w:lineRule="auto"/>
              <w:rPr>
                <w:ins w:id="458" w:author="Mitja Rogač" w:date="2022-02-03T11:39:00Z"/>
                <w:rFonts w:asciiTheme="minorHAnsi" w:hAnsiTheme="minorHAnsi" w:cstheme="minorHAnsi"/>
              </w:rPr>
            </w:pPr>
            <w:ins w:id="45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DOŽIVLJANJE  STRESA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31D" w14:textId="307E2BEE" w:rsidR="00243B8A" w:rsidRDefault="00243B8A">
            <w:pPr>
              <w:spacing w:after="0" w:line="240" w:lineRule="auto"/>
              <w:rPr>
                <w:ins w:id="460" w:author="Blaz Zadel" w:date="2023-01-12T12:05:00Z"/>
                <w:rFonts w:cs="Calibri"/>
                <w:sz w:val="20"/>
                <w:szCs w:val="20"/>
              </w:rPr>
            </w:pPr>
            <w:ins w:id="461" w:author="Mitja Rogač" w:date="2022-02-03T11:39:00Z">
              <w:del w:id="462" w:author="Blaz Zadel" w:date="2023-01-12T12:35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463" w:author="Blaz Zadel" w:date="2023-01-12T12:35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464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465" w:author="Blaz Zadel" w:date="2023-01-12T12:35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(2024 – 2026, 2031, 2034 - 2037, 2039) ali (VZS= 28</w:delText>
                </w:r>
              </w:del>
            </w:ins>
            <w:ins w:id="466" w:author="Mitja Rogač" w:date="2022-02-23T12:15:00Z">
              <w:del w:id="467" w:author="Blaz Zadel" w:date="2023-01-12T12:35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468" w:author="Mitja Rogač" w:date="2022-02-03T11:39:00Z">
              <w:del w:id="469" w:author="Blaz Zadel" w:date="2023-01-12T12:35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F32-F33.39, F41.2, I10-I15.9, I200-209, I210-219, I220-229, I240-249, I250-2513, I252) ali (VZS= 283</w:delText>
                </w:r>
              </w:del>
            </w:ins>
            <w:ins w:id="470" w:author="Mitja Rogač" w:date="2022-02-23T12:16:00Z">
              <w:del w:id="471" w:author="Blaz Zadel" w:date="2023-01-12T12:35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472" w:author="Mitja Rogač" w:date="2022-02-03T11:39:00Z">
              <w:del w:id="473" w:author="Blaz Zadel" w:date="2023-01-12T12:35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Z13.3).</w:delText>
                </w:r>
              </w:del>
            </w:ins>
          </w:p>
          <w:p w14:paraId="45F96918" w14:textId="08EFBFA8" w:rsidR="00790536" w:rsidRDefault="00790536">
            <w:pPr>
              <w:spacing w:after="0" w:line="240" w:lineRule="auto"/>
              <w:rPr>
                <w:ins w:id="474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31AF9C8F" w14:textId="77777777" w:rsidTr="00243B8A">
        <w:trPr>
          <w:trHeight w:val="675"/>
          <w:ins w:id="475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3EF2" w14:textId="77777777" w:rsidR="00243B8A" w:rsidRDefault="00243B8A">
            <w:pPr>
              <w:spacing w:after="0" w:line="240" w:lineRule="auto"/>
              <w:rPr>
                <w:ins w:id="476" w:author="Mitja Rogač" w:date="2022-02-03T11:39:00Z"/>
                <w:rFonts w:asciiTheme="minorHAnsi" w:hAnsiTheme="minorHAnsi" w:cstheme="minorHAnsi"/>
              </w:rPr>
            </w:pPr>
            <w:ins w:id="47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PZVO058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A3C0" w14:textId="77777777" w:rsidR="00243B8A" w:rsidRDefault="00243B8A">
            <w:pPr>
              <w:spacing w:after="0" w:line="240" w:lineRule="auto"/>
              <w:rPr>
                <w:ins w:id="478" w:author="Mitja Rogač" w:date="2022-02-03T11:39:00Z"/>
                <w:rFonts w:asciiTheme="minorHAnsi" w:hAnsiTheme="minorHAnsi" w:cstheme="minorHAnsi"/>
              </w:rPr>
            </w:pPr>
            <w:ins w:id="47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OGROŽENOST ZA DEPRESIJO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535" w14:textId="5D1E560F" w:rsidR="00243B8A" w:rsidRDefault="00243B8A">
            <w:pPr>
              <w:spacing w:after="0" w:line="240" w:lineRule="auto"/>
              <w:rPr>
                <w:ins w:id="480" w:author="Blaz Zadel" w:date="2023-01-12T12:05:00Z"/>
                <w:rFonts w:cs="Calibri"/>
                <w:sz w:val="20"/>
                <w:szCs w:val="20"/>
              </w:rPr>
            </w:pPr>
            <w:ins w:id="481" w:author="Mitja Rogač" w:date="2022-02-03T11:39:00Z">
              <w:del w:id="482" w:author="Blaz Zadel" w:date="2023-01-12T12:35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483" w:author="Blaz Zadel" w:date="2023-01-12T12:35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484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485" w:author="Blaz Zadel" w:date="2023-01-12T12:35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(2024 – 2026, 2031, 2034 - 2037, 2039) ali (VZS= 28</w:delText>
                </w:r>
              </w:del>
            </w:ins>
            <w:ins w:id="486" w:author="Mitja Rogač" w:date="2022-02-23T12:16:00Z">
              <w:del w:id="487" w:author="Blaz Zadel" w:date="2023-01-12T12:35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488" w:author="Mitja Rogač" w:date="2022-02-03T11:39:00Z">
              <w:del w:id="489" w:author="Blaz Zadel" w:date="2023-01-12T12:35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F32-F33.39, F41.2, I10-I15.9, I200-209, I210-219, I220-229, I240-249, I250-2513, I252) ali (VZS= 283</w:delText>
                </w:r>
              </w:del>
            </w:ins>
            <w:ins w:id="490" w:author="Mitja Rogač" w:date="2022-02-23T12:16:00Z">
              <w:del w:id="491" w:author="Blaz Zadel" w:date="2023-01-12T12:35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492" w:author="Mitja Rogač" w:date="2022-02-03T11:39:00Z">
              <w:del w:id="493" w:author="Blaz Zadel" w:date="2023-01-12T12:35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</w:ins>
          </w:p>
          <w:p w14:paraId="3284F4C9" w14:textId="710B48F4" w:rsidR="00790536" w:rsidRDefault="00790536">
            <w:pPr>
              <w:spacing w:after="0" w:line="240" w:lineRule="auto"/>
              <w:rPr>
                <w:ins w:id="494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67CC84D4" w14:textId="77777777" w:rsidTr="00243B8A">
        <w:trPr>
          <w:ins w:id="495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61D" w14:textId="77777777" w:rsidR="00243B8A" w:rsidRDefault="00243B8A">
            <w:pPr>
              <w:spacing w:after="0" w:line="240" w:lineRule="auto"/>
              <w:rPr>
                <w:ins w:id="496" w:author="Mitja Rogač" w:date="2022-02-03T11:39:00Z"/>
                <w:rFonts w:asciiTheme="minorHAnsi" w:hAnsiTheme="minorHAnsi" w:cstheme="minorHAnsi"/>
              </w:rPr>
            </w:pPr>
            <w:ins w:id="497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PZVO059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7A0C" w14:textId="77777777" w:rsidR="00243B8A" w:rsidRDefault="00243B8A">
            <w:pPr>
              <w:spacing w:after="0" w:line="240" w:lineRule="auto"/>
              <w:rPr>
                <w:ins w:id="498" w:author="Mitja Rogač" w:date="2022-02-03T11:39:00Z"/>
                <w:rFonts w:asciiTheme="minorHAnsi" w:hAnsiTheme="minorHAnsi" w:cstheme="minorHAnsi"/>
              </w:rPr>
            </w:pPr>
            <w:ins w:id="499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STOPNJA IZOBRAZBE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B17" w14:textId="6BB31D47" w:rsidR="00243B8A" w:rsidRDefault="00243B8A" w:rsidP="00700802">
            <w:pPr>
              <w:spacing w:after="0" w:line="240" w:lineRule="auto"/>
              <w:rPr>
                <w:ins w:id="500" w:author="Mitja Rogač" w:date="2022-02-03T11:39:00Z"/>
                <w:rFonts w:asciiTheme="minorHAnsi" w:hAnsiTheme="minorHAnsi" w:cstheme="minorHAnsi"/>
              </w:rPr>
            </w:pPr>
            <w:ins w:id="501" w:author="Mitja Rogač" w:date="2022-02-03T11:39:00Z">
              <w:del w:id="502" w:author="Blaz Zadel" w:date="2023-01-12T12:35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503" w:author="Blaz Zadel" w:date="2023-01-12T12:35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504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505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2037) ali (VZS= 28</w:delText>
                </w:r>
              </w:del>
            </w:ins>
            <w:ins w:id="506" w:author="Mitja Rogač" w:date="2022-02-23T12:16:00Z">
              <w:del w:id="507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508" w:author="Mitja Rogač" w:date="2022-02-03T11:39:00Z">
              <w:del w:id="509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510" w:author="Mitja Rogač" w:date="2022-02-23T12:16:00Z">
              <w:del w:id="511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512" w:author="Mitja Rogač" w:date="2022-02-03T11:39:00Z">
              <w:del w:id="513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  <w:r>
                <w:rPr>
                  <w:rFonts w:cs="Calibri"/>
                  <w:sz w:val="20"/>
                  <w:szCs w:val="20"/>
                </w:rPr>
                <w:br/>
              </w:r>
            </w:ins>
          </w:p>
        </w:tc>
      </w:tr>
      <w:tr w:rsidR="00243B8A" w14:paraId="24DE7398" w14:textId="77777777" w:rsidTr="00243B8A">
        <w:trPr>
          <w:ins w:id="514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B10D" w14:textId="77777777" w:rsidR="00243B8A" w:rsidRDefault="00243B8A">
            <w:pPr>
              <w:spacing w:after="0" w:line="240" w:lineRule="auto"/>
              <w:rPr>
                <w:ins w:id="515" w:author="Mitja Rogač" w:date="2022-02-03T11:39:00Z"/>
                <w:rFonts w:asciiTheme="minorHAnsi" w:hAnsiTheme="minorHAnsi" w:cstheme="minorHAnsi"/>
              </w:rPr>
            </w:pPr>
            <w:ins w:id="516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PZVO060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191D" w14:textId="77777777" w:rsidR="00243B8A" w:rsidRDefault="00243B8A">
            <w:pPr>
              <w:spacing w:after="0" w:line="240" w:lineRule="auto"/>
              <w:rPr>
                <w:ins w:id="517" w:author="Mitja Rogač" w:date="2022-02-03T11:39:00Z"/>
                <w:rFonts w:asciiTheme="minorHAnsi" w:hAnsiTheme="minorHAnsi" w:cstheme="minorHAnsi"/>
              </w:rPr>
            </w:pPr>
            <w:ins w:id="51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ZAPOSLITVENI STATUS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F2A9" w14:textId="0999418F" w:rsidR="00243B8A" w:rsidRDefault="00243B8A">
            <w:pPr>
              <w:spacing w:after="0" w:line="240" w:lineRule="auto"/>
              <w:rPr>
                <w:ins w:id="519" w:author="Blaz Zadel" w:date="2023-01-12T12:05:00Z"/>
                <w:rFonts w:cs="Calibri"/>
                <w:sz w:val="20"/>
                <w:szCs w:val="20"/>
              </w:rPr>
            </w:pPr>
            <w:ins w:id="520" w:author="Mitja Rogač" w:date="2022-02-03T11:39:00Z">
              <w:del w:id="521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522" w:author="Blaz Zadel" w:date="2023-01-12T12:36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523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524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2037) ali (VZS= 28</w:delText>
                </w:r>
              </w:del>
            </w:ins>
            <w:ins w:id="525" w:author="Mitja Rogač" w:date="2022-02-23T12:16:00Z">
              <w:del w:id="526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527" w:author="Mitja Rogač" w:date="2022-02-03T11:39:00Z">
              <w:del w:id="528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529" w:author="Mitja Rogač" w:date="2022-02-23T12:16:00Z">
              <w:del w:id="530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531" w:author="Mitja Rogač" w:date="2022-02-03T11:39:00Z">
              <w:del w:id="532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</w:ins>
          </w:p>
          <w:p w14:paraId="1C813BC3" w14:textId="2AFF6246" w:rsidR="00790536" w:rsidRDefault="00790536">
            <w:pPr>
              <w:spacing w:after="0" w:line="240" w:lineRule="auto"/>
              <w:rPr>
                <w:ins w:id="533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3ECB0662" w14:textId="77777777" w:rsidTr="00243B8A">
        <w:trPr>
          <w:ins w:id="534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5A33" w14:textId="77777777" w:rsidR="00243B8A" w:rsidRDefault="00243B8A">
            <w:pPr>
              <w:spacing w:after="0" w:line="240" w:lineRule="auto"/>
              <w:rPr>
                <w:ins w:id="535" w:author="Mitja Rogač" w:date="2022-02-03T11:39:00Z"/>
                <w:rFonts w:asciiTheme="minorHAnsi" w:hAnsiTheme="minorHAnsi" w:cstheme="minorHAnsi"/>
              </w:rPr>
            </w:pPr>
            <w:ins w:id="536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PZVO061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10C" w14:textId="77777777" w:rsidR="00243B8A" w:rsidRDefault="00243B8A">
            <w:pPr>
              <w:spacing w:after="0" w:line="240" w:lineRule="auto"/>
              <w:rPr>
                <w:ins w:id="537" w:author="Mitja Rogač" w:date="2022-02-03T11:39:00Z"/>
                <w:rFonts w:asciiTheme="minorHAnsi" w:hAnsiTheme="minorHAnsi" w:cstheme="minorHAnsi"/>
              </w:rPr>
            </w:pPr>
            <w:ins w:id="53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SAMOOCENA SOCIOEKONOMSKEGA STATUSA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7840" w14:textId="154EC1BE" w:rsidR="00243B8A" w:rsidRDefault="00243B8A">
            <w:pPr>
              <w:spacing w:after="0" w:line="240" w:lineRule="auto"/>
              <w:rPr>
                <w:ins w:id="539" w:author="Blaz Zadel" w:date="2023-01-12T12:05:00Z"/>
                <w:rFonts w:cs="Calibri"/>
                <w:sz w:val="20"/>
                <w:szCs w:val="20"/>
              </w:rPr>
            </w:pPr>
            <w:ins w:id="540" w:author="Mitja Rogač" w:date="2022-02-03T11:39:00Z">
              <w:del w:id="541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542" w:author="Blaz Zadel" w:date="2023-01-12T12:36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543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544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(2025, 2026, 2031, 2034 – 2037) ali (VZS= 28</w:delText>
                </w:r>
              </w:del>
            </w:ins>
            <w:ins w:id="545" w:author="Mitja Rogač" w:date="2022-02-23T12:16:00Z">
              <w:del w:id="546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547" w:author="Mitja Rogač" w:date="2022-02-03T11:39:00Z">
              <w:del w:id="548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I10-I15.9, I200-209, I210-219, I220-229, I240-249, I250-2513, I252) ali (VZS= 283</w:delText>
                </w:r>
              </w:del>
            </w:ins>
            <w:ins w:id="549" w:author="Mitja Rogač" w:date="2022-02-23T12:17:00Z">
              <w:del w:id="550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551" w:author="Mitja Rogač" w:date="2022-02-03T11:39:00Z">
              <w:del w:id="552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</w:ins>
          </w:p>
          <w:p w14:paraId="0234CDE2" w14:textId="19BBECA3" w:rsidR="00790536" w:rsidRDefault="00790536">
            <w:pPr>
              <w:spacing w:after="0" w:line="240" w:lineRule="auto"/>
              <w:rPr>
                <w:ins w:id="553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5D1B5D4B" w14:textId="77777777" w:rsidTr="00243B8A">
        <w:trPr>
          <w:ins w:id="554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8AF" w14:textId="77777777" w:rsidR="00243B8A" w:rsidRDefault="00243B8A">
            <w:pPr>
              <w:spacing w:after="0" w:line="240" w:lineRule="auto"/>
              <w:rPr>
                <w:ins w:id="555" w:author="Mitja Rogač" w:date="2022-02-03T11:39:00Z"/>
                <w:rFonts w:asciiTheme="minorHAnsi" w:hAnsiTheme="minorHAnsi" w:cstheme="minorHAnsi"/>
              </w:rPr>
            </w:pPr>
            <w:ins w:id="556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PZVO062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0C34" w14:textId="77777777" w:rsidR="00243B8A" w:rsidRDefault="00243B8A">
            <w:pPr>
              <w:spacing w:after="0" w:line="240" w:lineRule="auto"/>
              <w:rPr>
                <w:ins w:id="557" w:author="Mitja Rogač" w:date="2022-02-03T11:39:00Z"/>
                <w:rFonts w:asciiTheme="minorHAnsi" w:hAnsiTheme="minorHAnsi" w:cstheme="minorHAnsi"/>
              </w:rPr>
            </w:pPr>
            <w:ins w:id="55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STOPNJA OGROŽENOSTI ZA SRČNO_ŽILNE BOLEZNI OB PRISOTNIH DODATNIH DEJAVNIKIH TVEGANJA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92EA" w14:textId="69F1CFC0" w:rsidR="00243B8A" w:rsidRDefault="00243B8A">
            <w:pPr>
              <w:rPr>
                <w:ins w:id="559" w:author="Blaz Zadel" w:date="2023-01-12T12:05:00Z"/>
                <w:rFonts w:cs="Calibri"/>
                <w:sz w:val="20"/>
                <w:szCs w:val="20"/>
              </w:rPr>
            </w:pPr>
            <w:ins w:id="560" w:author="Mitja Rogač" w:date="2022-02-03T11:39:00Z">
              <w:del w:id="561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562" w:author="Blaz Zadel" w:date="2023-01-12T12:36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563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564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(2034 – 2037) ali (VZS= 283</w:delText>
                </w:r>
              </w:del>
            </w:ins>
            <w:ins w:id="565" w:author="Mitja Rogač" w:date="2022-02-23T12:17:00Z">
              <w:del w:id="566" w:author="Blaz Zadel" w:date="2023-01-12T12:36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567" w:author="Mitja Rogač" w:date="2022-02-03T11:39:00Z">
              <w:del w:id="568" w:author="Blaz Zadel" w:date="2023-01-12T12:36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Z13.1).</w:delText>
                </w:r>
              </w:del>
            </w:ins>
          </w:p>
          <w:p w14:paraId="2324FD6F" w14:textId="1663851E" w:rsidR="00790536" w:rsidRDefault="00790536">
            <w:pPr>
              <w:rPr>
                <w:ins w:id="569" w:author="Mitja Rogač" w:date="2022-02-03T11:39:00Z"/>
                <w:rFonts w:cs="Calibri"/>
                <w:sz w:val="20"/>
                <w:szCs w:val="20"/>
              </w:rPr>
            </w:pPr>
          </w:p>
        </w:tc>
      </w:tr>
      <w:tr w:rsidR="00243B8A" w14:paraId="1BAD763F" w14:textId="77777777" w:rsidTr="00243B8A">
        <w:trPr>
          <w:ins w:id="570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FB81" w14:textId="77777777" w:rsidR="00243B8A" w:rsidRDefault="00243B8A">
            <w:pPr>
              <w:spacing w:after="0" w:line="240" w:lineRule="auto"/>
              <w:rPr>
                <w:ins w:id="571" w:author="Mitja Rogač" w:date="2022-02-03T11:39:00Z"/>
                <w:rFonts w:asciiTheme="minorHAnsi" w:hAnsiTheme="minorHAnsi" w:cstheme="minorHAnsi"/>
              </w:rPr>
            </w:pPr>
            <w:ins w:id="572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PZVO063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E55" w14:textId="77777777" w:rsidR="00243B8A" w:rsidRDefault="00243B8A">
            <w:pPr>
              <w:spacing w:after="0" w:line="240" w:lineRule="auto"/>
              <w:rPr>
                <w:ins w:id="573" w:author="Mitja Rogač" w:date="2022-02-03T11:39:00Z"/>
                <w:rFonts w:asciiTheme="minorHAnsi" w:hAnsiTheme="minorHAnsi" w:cstheme="minorHAnsi"/>
              </w:rPr>
            </w:pPr>
            <w:ins w:id="574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UGOTOVLJENA TVEGANJA (OGROŽENOSTI) ZA KNB/STANJA (do 7)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D70A" w14:textId="75F43E18" w:rsidR="00243B8A" w:rsidRDefault="00243B8A">
            <w:pPr>
              <w:spacing w:after="0" w:line="240" w:lineRule="auto"/>
              <w:rPr>
                <w:ins w:id="575" w:author="Blaz Zadel" w:date="2023-01-12T12:06:00Z"/>
                <w:rFonts w:cs="Calibri"/>
                <w:sz w:val="20"/>
                <w:szCs w:val="20"/>
              </w:rPr>
            </w:pPr>
            <w:ins w:id="576" w:author="Mitja Rogač" w:date="2022-02-03T11:39:00Z">
              <w:del w:id="577" w:author="Blaz Zadel" w:date="2023-01-12T12:36:00Z">
                <w:r w:rsidDel="00700802">
                  <w:rPr>
                    <w:rFonts w:asciiTheme="minorHAnsi" w:hAnsiTheme="minorHAnsi" w:cstheme="minorHAnsi"/>
                    <w:bCs/>
                  </w:rPr>
                  <w:delText>P</w:delText>
                </w:r>
              </w:del>
            </w:ins>
            <w:ins w:id="578" w:author="Blaz Zadel" w:date="2023-01-12T12:36:00Z">
              <w:r w:rsidR="00700802">
                <w:rPr>
                  <w:rFonts w:asciiTheme="minorHAnsi" w:hAnsiTheme="minorHAnsi" w:cstheme="minorHAnsi"/>
                  <w:bCs/>
                </w:rPr>
                <w:t>N</w:t>
              </w:r>
            </w:ins>
            <w:ins w:id="579" w:author="Mitja Rogač" w:date="2022-02-03T11:39:00Z">
              <w:r>
                <w:rPr>
                  <w:rFonts w:asciiTheme="minorHAnsi" w:hAnsiTheme="minorHAnsi" w:cstheme="minorHAnsi"/>
                  <w:bCs/>
                </w:rPr>
                <w:t>OBV</w:t>
              </w:r>
              <w:del w:id="580" w:author="Blaz Zadel" w:date="2023-01-12T12:37:00Z">
                <w:r w:rsidDel="00700802">
                  <w:rPr>
                    <w:rFonts w:asciiTheme="minorHAnsi" w:hAnsiTheme="minorHAnsi" w:cs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 vrednosti:  (2034 – 2040)  ali (VZS= 283</w:delText>
                </w:r>
              </w:del>
            </w:ins>
            <w:ins w:id="581" w:author="Mitja Rogač" w:date="2022-02-23T12:17:00Z">
              <w:del w:id="582" w:author="Blaz Zadel" w:date="2023-01-12T12:37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583" w:author="Mitja Rogač" w:date="2022-02-03T11:39:00Z">
              <w:del w:id="584" w:author="Blaz Zadel" w:date="2023-01-12T12:37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Z13.82, Z13.3, Z13.88).</w:delText>
                </w:r>
              </w:del>
            </w:ins>
          </w:p>
          <w:p w14:paraId="0E102022" w14:textId="43EDD692" w:rsidR="00790536" w:rsidRDefault="00790536">
            <w:pPr>
              <w:spacing w:after="0" w:line="240" w:lineRule="auto"/>
              <w:rPr>
                <w:ins w:id="585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5D209311" w14:textId="77777777" w:rsidTr="00243B8A">
        <w:trPr>
          <w:ins w:id="586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03B6" w14:textId="77777777" w:rsidR="00243B8A" w:rsidRDefault="00243B8A">
            <w:pPr>
              <w:spacing w:after="0" w:line="240" w:lineRule="auto"/>
              <w:rPr>
                <w:ins w:id="587" w:author="Mitja Rogač" w:date="2022-02-03T11:39:00Z"/>
                <w:rFonts w:asciiTheme="minorHAnsi" w:hAnsiTheme="minorHAnsi" w:cstheme="minorHAnsi"/>
              </w:rPr>
            </w:pPr>
            <w:ins w:id="58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PZVO064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922" w14:textId="77777777" w:rsidR="00243B8A" w:rsidRDefault="00243B8A">
            <w:pPr>
              <w:spacing w:after="0" w:line="240" w:lineRule="auto"/>
              <w:rPr>
                <w:ins w:id="589" w:author="Mitja Rogač" w:date="2022-02-03T11:39:00Z"/>
                <w:rFonts w:asciiTheme="minorHAnsi" w:hAnsiTheme="minorHAnsi" w:cstheme="minorHAnsi"/>
              </w:rPr>
            </w:pPr>
            <w:ins w:id="59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PRISOTNE KNB/STANJA (do 10)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CA2" w14:textId="63611609" w:rsidR="00243B8A" w:rsidRDefault="00243B8A">
            <w:pPr>
              <w:spacing w:after="0" w:line="240" w:lineRule="auto"/>
              <w:rPr>
                <w:ins w:id="591" w:author="Blaz Zadel" w:date="2023-01-12T12:06:00Z"/>
                <w:rFonts w:cs="Calibri"/>
                <w:sz w:val="20"/>
                <w:szCs w:val="20"/>
              </w:rPr>
            </w:pPr>
            <w:ins w:id="592" w:author="Mitja Rogač" w:date="2022-02-03T11:39:00Z">
              <w:del w:id="593" w:author="Blaz Zadel" w:date="2023-01-12T12:37:00Z">
                <w:r w:rsidDel="00700802">
                  <w:rPr>
                    <w:rFonts w:asciiTheme="minorHAnsi" w:hAnsiTheme="minorHAnsi"/>
                    <w:bCs/>
                  </w:rPr>
                  <w:delText>P</w:delText>
                </w:r>
              </w:del>
            </w:ins>
            <w:ins w:id="594" w:author="Blaz Zadel" w:date="2023-01-12T12:37:00Z">
              <w:r w:rsidR="00700802">
                <w:rPr>
                  <w:rFonts w:asciiTheme="minorHAnsi" w:hAnsiTheme="minorHAnsi"/>
                  <w:bCs/>
                </w:rPr>
                <w:t>N</w:t>
              </w:r>
            </w:ins>
            <w:ins w:id="595" w:author="Mitja Rogač" w:date="2022-02-03T11:39:00Z">
              <w:r>
                <w:rPr>
                  <w:rFonts w:asciiTheme="minorHAnsi" w:hAnsiTheme="minorHAnsi"/>
                  <w:bCs/>
                </w:rPr>
                <w:t>OBV</w:t>
              </w:r>
              <w:del w:id="596" w:author="Blaz Zadel" w:date="2023-01-12T12:37:00Z">
                <w:r w:rsidDel="00700802">
                  <w:rPr>
                    <w:rFonts w:asciiTheme="minorHAnsi" w:hAnsiTheme="minorHAnsi"/>
                    <w:bCs/>
                  </w:rPr>
                  <w:delText xml:space="preserve">, obvezno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ima podatek Vrsta zdravstvenih storitev (SKUP027) vrednosti:  (2024 – 2031, 2034 - 2041) ali (VZS= 28</w:delText>
                </w:r>
              </w:del>
            </w:ins>
            <w:ins w:id="597" w:author="Mitja Rogač" w:date="2022-02-23T12:17:00Z">
              <w:del w:id="598" w:author="Blaz Zadel" w:date="2023-01-12T12:37:00Z">
                <w:r w:rsidR="00871BDD" w:rsidDel="00700802">
                  <w:rPr>
                    <w:rFonts w:cs="Calibri"/>
                    <w:sz w:val="20"/>
                    <w:szCs w:val="20"/>
                  </w:rPr>
                  <w:delText>39</w:delText>
                </w:r>
              </w:del>
            </w:ins>
            <w:ins w:id="599" w:author="Mitja Rogač" w:date="2022-02-03T11:39:00Z">
              <w:del w:id="600" w:author="Blaz Zadel" w:date="2023-01-12T12:37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E10-E14.9, F32-F33.39, F41.2, J44-J44.9, J45-J45.9, N40, M80.00-M81.99, I10-I15.9, I200-209, I210-219, I220-229, I240-249, I250-2513, I252) ali (VZS= 283</w:delText>
                </w:r>
              </w:del>
            </w:ins>
            <w:ins w:id="601" w:author="Mitja Rogač" w:date="2022-02-23T12:17:00Z">
              <w:del w:id="602" w:author="Blaz Zadel" w:date="2023-01-12T12:37:00Z">
                <w:r w:rsidR="00871BDD" w:rsidDel="00700802">
                  <w:rPr>
                    <w:rFonts w:cs="Calibri"/>
                    <w:sz w:val="20"/>
                    <w:szCs w:val="20"/>
                  </w:rPr>
                  <w:delText>8</w:delText>
                </w:r>
              </w:del>
            </w:ins>
            <w:ins w:id="603" w:author="Mitja Rogač" w:date="2022-02-03T11:39:00Z">
              <w:del w:id="604" w:author="Blaz Zadel" w:date="2023-01-12T12:37:00Z">
                <w:r w:rsidDel="00700802">
                  <w:rPr>
                    <w:rFonts w:cs="Calibri"/>
                    <w:sz w:val="20"/>
                    <w:szCs w:val="20"/>
                  </w:rPr>
                  <w:delText xml:space="preserve"> z diagnozami: Z13.9, Z13.6, Z13.1, Z13.82, Z13.3, Z13.88, Z13.86).</w:delText>
                </w:r>
              </w:del>
            </w:ins>
          </w:p>
          <w:p w14:paraId="76F982EC" w14:textId="6C13BF64" w:rsidR="00790536" w:rsidRDefault="00790536">
            <w:pPr>
              <w:spacing w:after="0" w:line="240" w:lineRule="auto"/>
              <w:rPr>
                <w:ins w:id="605" w:author="Mitja Rogač" w:date="2022-02-03T11:39:00Z"/>
                <w:rFonts w:asciiTheme="minorHAnsi" w:hAnsiTheme="minorHAnsi" w:cstheme="minorHAnsi"/>
              </w:rPr>
            </w:pPr>
          </w:p>
        </w:tc>
      </w:tr>
      <w:tr w:rsidR="00243B8A" w14:paraId="12D3DB0F" w14:textId="77777777" w:rsidTr="00243B8A">
        <w:trPr>
          <w:ins w:id="606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CC6A" w14:textId="77777777" w:rsidR="00243B8A" w:rsidRDefault="00243B8A">
            <w:pPr>
              <w:spacing w:after="0" w:line="240" w:lineRule="auto"/>
              <w:rPr>
                <w:ins w:id="607" w:author="Mitja Rogač" w:date="2022-02-03T11:39:00Z"/>
                <w:rFonts w:asciiTheme="minorHAnsi" w:hAnsiTheme="minorHAnsi" w:cstheme="minorHAnsi"/>
              </w:rPr>
            </w:pPr>
            <w:ins w:id="608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lastRenderedPageBreak/>
                <w:t>PZVO065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52A" w14:textId="77777777" w:rsidR="00243B8A" w:rsidRDefault="00243B8A">
            <w:pPr>
              <w:spacing w:after="0" w:line="240" w:lineRule="auto"/>
              <w:rPr>
                <w:ins w:id="609" w:author="Mitja Rogač" w:date="2022-02-03T11:39:00Z"/>
                <w:rFonts w:asciiTheme="minorHAnsi" w:hAnsiTheme="minorHAnsi" w:cstheme="minorHAnsi"/>
              </w:rPr>
            </w:pPr>
            <w:ins w:id="610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OZNAKA VRSTE UKREPA (do 5)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29E4" w14:textId="2C54308F" w:rsidR="00243B8A" w:rsidRDefault="00243B8A" w:rsidP="00700802">
            <w:pPr>
              <w:spacing w:after="0" w:line="240" w:lineRule="auto"/>
              <w:rPr>
                <w:ins w:id="611" w:author="Mitja Rogač" w:date="2022-02-03T11:39:00Z"/>
                <w:rFonts w:asciiTheme="minorHAnsi" w:hAnsiTheme="minorHAnsi" w:cstheme="minorHAnsi"/>
              </w:rPr>
            </w:pPr>
            <w:ins w:id="612" w:author="Mitja Rogač" w:date="2022-02-03T11:39:00Z">
              <w:del w:id="613" w:author="Blaz Zadel" w:date="2023-01-12T12:37:00Z">
                <w:r w:rsidDel="00700802">
                  <w:rPr>
                    <w:rFonts w:asciiTheme="minorHAnsi" w:hAnsiTheme="minorHAnsi" w:cstheme="minorHAnsi"/>
                  </w:rPr>
                  <w:delText>P</w:delText>
                </w:r>
              </w:del>
            </w:ins>
            <w:ins w:id="614" w:author="Blaz Zadel" w:date="2023-01-12T12:37:00Z">
              <w:r w:rsidR="00700802">
                <w:rPr>
                  <w:rFonts w:asciiTheme="minorHAnsi" w:hAnsiTheme="minorHAnsi" w:cstheme="minorHAnsi"/>
                </w:rPr>
                <w:t>N</w:t>
              </w:r>
            </w:ins>
            <w:ins w:id="615" w:author="Mitja Rogač" w:date="2022-02-03T11:39:00Z">
              <w:r>
                <w:rPr>
                  <w:rFonts w:asciiTheme="minorHAnsi" w:hAnsiTheme="minorHAnsi" w:cstheme="minorHAnsi"/>
                </w:rPr>
                <w:t>OBV</w:t>
              </w:r>
              <w:del w:id="616" w:author="Blaz Zadel" w:date="2023-01-12T12:37:00Z">
                <w:r w:rsidDel="00700802">
                  <w:rPr>
                    <w:rFonts w:asciiTheme="minorHAnsi" w:hAnsiTheme="minorHAnsi" w:cstheme="minorHAnsi"/>
                  </w:rPr>
                  <w:delText xml:space="preserve">, </w:delText>
                </w:r>
                <w:r w:rsidDel="00700802">
                  <w:rPr>
                    <w:rFonts w:cs="Calibri"/>
                    <w:sz w:val="20"/>
                    <w:szCs w:val="20"/>
                  </w:rPr>
                  <w:delText>Če je podatek VZS različen od vrednosti 2643P/K ali 2032 ali 284</w:delText>
                </w:r>
              </w:del>
            </w:ins>
            <w:ins w:id="617" w:author="Mitja Rogač" w:date="2022-02-23T12:35:00Z">
              <w:del w:id="618" w:author="Blaz Zadel" w:date="2023-01-12T12:37:00Z">
                <w:r w:rsidR="007F02A7" w:rsidDel="00700802">
                  <w:rPr>
                    <w:rFonts w:cs="Calibri"/>
                    <w:sz w:val="20"/>
                    <w:szCs w:val="20"/>
                  </w:rPr>
                  <w:delText>2</w:delText>
                </w:r>
              </w:del>
            </w:ins>
            <w:ins w:id="619" w:author="Mitja Rogač" w:date="2022-02-03T11:39:00Z">
              <w:del w:id="620" w:author="Blaz Zadel" w:date="2023-01-12T12:37:00Z">
                <w:r w:rsidDel="00700802">
                  <w:rPr>
                    <w:rFonts w:cs="Calibri"/>
                    <w:sz w:val="20"/>
                    <w:szCs w:val="20"/>
                  </w:rPr>
                  <w:delText>, je obvezen vnos vsaj enega podatka</w:delText>
                </w:r>
              </w:del>
            </w:ins>
          </w:p>
        </w:tc>
      </w:tr>
      <w:tr w:rsidR="00243B8A" w14:paraId="48B5D359" w14:textId="77777777" w:rsidTr="00243B8A">
        <w:trPr>
          <w:ins w:id="621" w:author="Mitja Rogač" w:date="2022-02-03T11:39:00Z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002" w14:textId="77777777" w:rsidR="00243B8A" w:rsidRDefault="00243B8A">
            <w:pPr>
              <w:spacing w:after="0" w:line="240" w:lineRule="auto"/>
              <w:rPr>
                <w:ins w:id="622" w:author="Mitja Rogač" w:date="2022-02-03T11:39:00Z"/>
                <w:rFonts w:asciiTheme="minorHAnsi" w:hAnsiTheme="minorHAnsi" w:cstheme="minorHAnsi"/>
              </w:rPr>
            </w:pPr>
            <w:ins w:id="623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PZVO066</w:t>
              </w:r>
            </w:ins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9A75" w14:textId="77777777" w:rsidR="00243B8A" w:rsidRDefault="00243B8A">
            <w:pPr>
              <w:spacing w:after="0" w:line="240" w:lineRule="auto"/>
              <w:rPr>
                <w:ins w:id="624" w:author="Mitja Rogač" w:date="2022-02-03T11:39:00Z"/>
                <w:rFonts w:asciiTheme="minorHAnsi" w:hAnsiTheme="minorHAnsi" w:cstheme="minorHAnsi"/>
              </w:rPr>
            </w:pPr>
            <w:ins w:id="625" w:author="Mitja Rogač" w:date="2022-02-03T11:39:00Z">
              <w:r>
                <w:rPr>
                  <w:rFonts w:asciiTheme="minorHAnsi" w:hAnsiTheme="minorHAnsi" w:cs="Calibri"/>
                  <w:sz w:val="20"/>
                  <w:szCs w:val="20"/>
                </w:rPr>
                <w:t>NAPOTITEV V ZVC/CKZ (do 10)</w:t>
              </w:r>
            </w:ins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C66" w14:textId="77777777" w:rsidR="00243B8A" w:rsidRDefault="00243B8A">
            <w:pPr>
              <w:spacing w:after="0" w:line="240" w:lineRule="auto"/>
              <w:rPr>
                <w:ins w:id="626" w:author="Mitja Rogač" w:date="2022-02-03T11:39:00Z"/>
                <w:rFonts w:asciiTheme="minorHAnsi" w:hAnsiTheme="minorHAnsi" w:cstheme="minorHAnsi"/>
              </w:rPr>
            </w:pPr>
            <w:ins w:id="627" w:author="Mitja Rogač" w:date="2022-02-03T11:39:00Z">
              <w:r>
                <w:rPr>
                  <w:rFonts w:asciiTheme="minorHAnsi" w:hAnsiTheme="minorHAnsi" w:cstheme="minorHAnsi"/>
                </w:rPr>
                <w:t>NOBV</w:t>
              </w:r>
            </w:ins>
          </w:p>
        </w:tc>
      </w:tr>
    </w:tbl>
    <w:p w14:paraId="0279E590" w14:textId="77777777" w:rsidR="00243B8A" w:rsidRDefault="00243B8A" w:rsidP="00243B8A">
      <w:pPr>
        <w:spacing w:after="0" w:line="240" w:lineRule="auto"/>
        <w:rPr>
          <w:ins w:id="628" w:author="Mitja Rogač" w:date="2022-02-16T14:01:00Z"/>
          <w:rFonts w:asciiTheme="minorHAnsi" w:hAnsiTheme="minorHAnsi"/>
        </w:rPr>
      </w:pPr>
    </w:p>
    <w:p w14:paraId="0B138A80" w14:textId="77777777" w:rsidR="00423123" w:rsidRDefault="00423123" w:rsidP="00243B8A">
      <w:pPr>
        <w:spacing w:after="0" w:line="240" w:lineRule="auto"/>
        <w:rPr>
          <w:ins w:id="629" w:author="Mitja Rogač" w:date="2022-02-03T11:39:00Z"/>
          <w:rFonts w:asciiTheme="minorHAnsi" w:hAnsiTheme="minorHAnsi"/>
        </w:rPr>
      </w:pPr>
    </w:p>
    <w:p w14:paraId="519249E1" w14:textId="77777777" w:rsidR="00423123" w:rsidRDefault="00423123" w:rsidP="00423123">
      <w:pPr>
        <w:pStyle w:val="Naslov30"/>
        <w:spacing w:line="240" w:lineRule="auto"/>
        <w:rPr>
          <w:rFonts w:asciiTheme="minorHAnsi" w:hAnsiTheme="minorHAnsi"/>
        </w:rPr>
      </w:pPr>
      <w:bookmarkStart w:id="630" w:name="_Toc95811843"/>
      <w:bookmarkStart w:id="631" w:name="_Toc125532097"/>
      <w:bookmarkStart w:id="632" w:name="_GoBack"/>
      <w:bookmarkEnd w:id="632"/>
      <w:r>
        <w:rPr>
          <w:rFonts w:asciiTheme="minorHAnsi" w:hAnsiTheme="minorHAnsi"/>
        </w:rPr>
        <w:t>SZBO_NOST</w:t>
      </w:r>
      <w:bookmarkEnd w:id="630"/>
      <w:bookmarkEnd w:id="631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4"/>
        <w:gridCol w:w="2694"/>
        <w:gridCol w:w="5709"/>
      </w:tblGrid>
      <w:tr w:rsidR="00423123" w14:paraId="5AF04D44" w14:textId="77777777" w:rsidTr="00423123">
        <w:trPr>
          <w:tblHeader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7429106E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6668480A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49A0A00B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32289BDD" w14:textId="77777777" w:rsidR="00423123" w:rsidRDefault="00423123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423123" w14:paraId="1EA13C15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1DB1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</w:t>
            </w:r>
          </w:p>
        </w:tc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F009" w14:textId="77777777" w:rsidR="00423123" w:rsidRDefault="0042312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 obveznosti  vnosa podatkov o zdravstvenem varstvu žensk - nosečnost (NOST).</w:t>
            </w:r>
          </w:p>
          <w:p w14:paraId="02414FDB" w14:textId="77777777" w:rsidR="00423123" w:rsidRDefault="00423123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podatkov, ki so skupni vsem zbirkam NOST01 – NOST031,  je opredeljeno v skupnem delu (SKUP) na začetku dokumenta.</w:t>
            </w:r>
          </w:p>
        </w:tc>
      </w:tr>
      <w:tr w:rsidR="00423123" w14:paraId="017D1769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BBF6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NOST035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9E0A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TEDNI NOSEČNOSTI PO ZADNJI MENSTRUACIJI (ZM) ALI UZ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BF06" w14:textId="43D2D679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obvezen pri VZD = 306 in (VZS = 1102 ali 1103 ali 1109  ali 2652P ali 2652K ali 2653P ali 2653K ali 1972-1977 ali 2670 ali 2671).  </w:t>
            </w:r>
          </w:p>
        </w:tc>
      </w:tr>
      <w:tr w:rsidR="00423123" w14:paraId="0A0A4ECD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BC8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NOST036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9FBF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PDP (PREDVIDEN DATUM PORODA) PO ZM ALI PO UZ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4EBC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obvezen pri VZD = 306 in (VZS = 1102 ali 2652P).  </w:t>
            </w:r>
          </w:p>
        </w:tc>
      </w:tr>
      <w:tr w:rsidR="00423123" w14:paraId="3FE5DC97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368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NOST037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1AD2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PREVERJANJE JEMANJA FOLNE KISLINE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C30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obvezen pri VZD = 306 in (VZS = 1102 ali 2652P).  </w:t>
            </w:r>
          </w:p>
        </w:tc>
      </w:tr>
      <w:tr w:rsidR="00423123" w14:paraId="50E2564B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700F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NOST038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DC2C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PRESEJANJE NA SLADKORNO BOLEZEN PRVO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D0A" w14:textId="73CA1A7C" w:rsidR="00423123" w:rsidRDefault="00423123" w:rsidP="009C39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obvezen pri </w:t>
            </w:r>
            <w:del w:id="633" w:author="Mitja Rogač" w:date="2022-12-19T13:49:00Z">
              <w:r w:rsidDel="00C568A5">
                <w:rPr>
                  <w:rFonts w:asciiTheme="minorHAnsi" w:hAnsiTheme="minorHAnsi" w:cs="Calibri"/>
                </w:rPr>
                <w:delText xml:space="preserve">VZD = 306 in </w:delText>
              </w:r>
            </w:del>
            <w:r>
              <w:rPr>
                <w:rFonts w:asciiTheme="minorHAnsi" w:hAnsiTheme="minorHAnsi" w:cs="Calibri"/>
              </w:rPr>
              <w:t>(VZS = 110</w:t>
            </w:r>
            <w:ins w:id="634" w:author="Mitja Rogač" w:date="2022-12-19T13:49:00Z">
              <w:r w:rsidR="00C568A5">
                <w:rPr>
                  <w:rFonts w:asciiTheme="minorHAnsi" w:hAnsiTheme="minorHAnsi" w:cs="Calibri"/>
                </w:rPr>
                <w:t>3</w:t>
              </w:r>
            </w:ins>
            <w:del w:id="635" w:author="Mitja Rogač" w:date="2022-12-19T13:49:00Z">
              <w:r w:rsidDel="00C568A5">
                <w:rPr>
                  <w:rFonts w:asciiTheme="minorHAnsi" w:hAnsiTheme="minorHAnsi" w:cs="Calibri"/>
                </w:rPr>
                <w:delText>2</w:delText>
              </w:r>
            </w:del>
            <w:r>
              <w:rPr>
                <w:rFonts w:asciiTheme="minorHAnsi" w:hAnsiTheme="minorHAnsi" w:cs="Calibri"/>
              </w:rPr>
              <w:t xml:space="preserve"> ali </w:t>
            </w:r>
            <w:del w:id="636" w:author="Blaz Zadel" w:date="2023-01-12T12:48:00Z">
              <w:r w:rsidDel="009C395C">
                <w:rPr>
                  <w:rFonts w:asciiTheme="minorHAnsi" w:hAnsiTheme="minorHAnsi" w:cs="Calibri"/>
                </w:rPr>
                <w:delText>2652P</w:delText>
              </w:r>
            </w:del>
            <w:ins w:id="637" w:author="Blaz Zadel" w:date="2023-01-12T12:48:00Z">
              <w:r w:rsidR="009C395C">
                <w:rPr>
                  <w:rFonts w:asciiTheme="minorHAnsi" w:hAnsiTheme="minorHAnsi" w:cs="Calibri"/>
                </w:rPr>
                <w:t>2652K</w:t>
              </w:r>
            </w:ins>
            <w:r>
              <w:rPr>
                <w:rFonts w:asciiTheme="minorHAnsi" w:hAnsiTheme="minorHAnsi" w:cs="Calibri"/>
              </w:rPr>
              <w:t>)</w:t>
            </w:r>
            <w:ins w:id="638" w:author="Mitja Rogač" w:date="2022-12-19T13:49:00Z">
              <w:r w:rsidR="00C568A5">
                <w:rPr>
                  <w:rFonts w:asciiTheme="minorHAnsi" w:hAnsiTheme="minorHAnsi" w:cs="Calibri"/>
                </w:rPr>
                <w:t xml:space="preserve"> in </w:t>
              </w:r>
            </w:ins>
            <w:ins w:id="639" w:author="Mitja Rogač" w:date="2022-12-19T13:50:00Z">
              <w:r w:rsidR="00C568A5">
                <w:rPr>
                  <w:rFonts w:asciiTheme="minorHAnsi" w:hAnsiTheme="minorHAnsi" w:cs="Calibri"/>
                </w:rPr>
                <w:t>(</w:t>
              </w:r>
            </w:ins>
            <w:ins w:id="640" w:author="Mitja Rogač" w:date="2022-12-19T13:49:00Z">
              <w:r w:rsidR="00C568A5">
                <w:rPr>
                  <w:rFonts w:asciiTheme="minorHAnsi" w:hAnsiTheme="minorHAnsi" w:cs="Calibri"/>
                </w:rPr>
                <w:t xml:space="preserve">vrednost podatka NOST035 &gt;=10 in </w:t>
              </w:r>
            </w:ins>
            <w:ins w:id="641" w:author="Mitja Rogač" w:date="2022-12-19T13:51:00Z">
              <w:r w:rsidR="00C568A5">
                <w:rPr>
                  <w:rFonts w:asciiTheme="minorHAnsi" w:hAnsiTheme="minorHAnsi" w:cs="Calibri"/>
                </w:rPr>
                <w:t>&lt;</w:t>
              </w:r>
            </w:ins>
            <w:ins w:id="642" w:author="Mitja Rogač" w:date="2022-12-19T13:49:00Z">
              <w:r w:rsidR="00C568A5">
                <w:rPr>
                  <w:rFonts w:asciiTheme="minorHAnsi" w:hAnsiTheme="minorHAnsi" w:cs="Calibri"/>
                </w:rPr>
                <w:t>=22</w:t>
              </w:r>
            </w:ins>
            <w:ins w:id="643" w:author="Mitja Rogač" w:date="2022-12-19T13:50:00Z">
              <w:r w:rsidR="00C568A5">
                <w:rPr>
                  <w:rFonts w:asciiTheme="minorHAnsi" w:hAnsiTheme="minorHAnsi" w:cs="Calibri"/>
                </w:rPr>
                <w:t>)</w:t>
              </w:r>
            </w:ins>
            <w:r>
              <w:rPr>
                <w:rFonts w:asciiTheme="minorHAnsi" w:hAnsiTheme="minorHAnsi" w:cs="Calibri"/>
              </w:rPr>
              <w:t xml:space="preserve">.  </w:t>
            </w:r>
          </w:p>
        </w:tc>
      </w:tr>
      <w:tr w:rsidR="00423123" w14:paraId="6DF33A4D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70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NOST039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B4D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PRESEJANJE NA SLADKORNO BOLEZEN DRUGO - OGTT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5A4F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obvezen pri VZD =306 in (VZS = 1103 ali 2652K) in ima podatek »35. Tedni nosečnosti« vrednost &gt;=24 in &gt;=28.  </w:t>
            </w:r>
          </w:p>
        </w:tc>
      </w:tr>
      <w:tr w:rsidR="00423123" w14:paraId="0CA17E36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7F41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E04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IZVID ULTRAZVOČNE PREISKAVE (DO 3)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9B47" w14:textId="3439A49F" w:rsidR="00423123" w:rsidRDefault="007255F3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t>POBV, obvezen pri (VZD = 306) in če je (VZS = 1972-1973, 1975-1977, 2670-2671).</w:t>
            </w:r>
          </w:p>
          <w:p w14:paraId="5DCFEC1A" w14:textId="0584DC67" w:rsidR="00423123" w:rsidRDefault="00423123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423123" w14:paraId="50E523B0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C26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5FED" w14:textId="057D3A55" w:rsidR="00423123" w:rsidRDefault="00423123" w:rsidP="00DF6D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OPRAVLJEN </w:t>
            </w:r>
            <w:ins w:id="644" w:author="Mitja Rogač" w:date="2022-12-19T13:55:00Z">
              <w:r w:rsidR="00DF6D9C">
                <w:rPr>
                  <w:rFonts w:asciiTheme="minorHAnsi" w:hAnsiTheme="minorHAnsi" w:cstheme="minorHAnsi"/>
                </w:rPr>
                <w:t xml:space="preserve">PRVI </w:t>
              </w:r>
            </w:ins>
            <w:r>
              <w:rPr>
                <w:rFonts w:asciiTheme="minorHAnsi" w:hAnsiTheme="minorHAnsi" w:cstheme="minorHAnsi"/>
              </w:rPr>
              <w:t xml:space="preserve">PRESEJALNI TEST ZA </w:t>
            </w:r>
            <w:del w:id="645" w:author="Mitja Rogač" w:date="2022-12-19T13:56:00Z">
              <w:r w:rsidDel="00DF6D9C">
                <w:rPr>
                  <w:rFonts w:asciiTheme="minorHAnsi" w:hAnsiTheme="minorHAnsi" w:cstheme="minorHAnsi"/>
                </w:rPr>
                <w:delText>NAPOVEDOVANJE TVEGANJA ZA ROJSTVO OTROKA S</w:delText>
              </w:r>
            </w:del>
            <w:r>
              <w:rPr>
                <w:rFonts w:asciiTheme="minorHAnsi" w:hAnsiTheme="minorHAnsi" w:cstheme="minorHAnsi"/>
              </w:rPr>
              <w:t xml:space="preserve"> KROMOSOMSKO NAPAKO </w:t>
            </w:r>
            <w:del w:id="646" w:author="Mitja Rogač" w:date="2022-12-19T13:56:00Z">
              <w:r w:rsidDel="00DF6D9C">
                <w:rPr>
                  <w:rFonts w:asciiTheme="minorHAnsi" w:hAnsiTheme="minorHAnsi" w:cstheme="minorHAnsi"/>
                </w:rPr>
                <w:delText>1</w:delText>
              </w:r>
            </w:del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E3EF" w14:textId="4771EBFD" w:rsidR="00423123" w:rsidRDefault="003107F9" w:rsidP="003107F9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47" w:author="Mitja Rogač" w:date="2022-12-19T13:52:00Z">
              <w:r>
                <w:rPr>
                  <w:rFonts w:asciiTheme="minorHAnsi" w:hAnsiTheme="minorHAnsi" w:cs="Calibri"/>
                </w:rPr>
                <w:t>N</w:t>
              </w:r>
            </w:ins>
            <w:del w:id="648" w:author="Mitja Rogač" w:date="2022-12-19T13:52:00Z">
              <w:r w:rsidR="00423123" w:rsidDel="003107F9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49" w:author="Mitja Rogač" w:date="2022-12-19T13:52:00Z">
              <w:r w:rsidR="00423123" w:rsidDel="003107F9">
                <w:rPr>
                  <w:rFonts w:asciiTheme="minorHAnsi" w:hAnsiTheme="minorHAnsi" w:cs="Calibri"/>
                </w:rPr>
                <w:delText>, obvezen pri VZD = 306</w:delText>
              </w:r>
            </w:del>
          </w:p>
        </w:tc>
      </w:tr>
      <w:tr w:rsidR="00423123" w14:paraId="0926F2F4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E4F1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A867" w14:textId="21242DE3" w:rsidR="00423123" w:rsidRDefault="00423123" w:rsidP="00DF6D9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REZULTAT </w:t>
            </w:r>
            <w:ins w:id="650" w:author="Mitja Rogač" w:date="2022-12-19T13:56:00Z">
              <w:r w:rsidR="00DF6D9C">
                <w:rPr>
                  <w:rFonts w:asciiTheme="minorHAnsi" w:hAnsiTheme="minorHAnsi" w:cstheme="minorHAnsi"/>
                </w:rPr>
                <w:t xml:space="preserve">PRVEGA </w:t>
              </w:r>
            </w:ins>
            <w:r>
              <w:rPr>
                <w:rFonts w:asciiTheme="minorHAnsi" w:hAnsiTheme="minorHAnsi" w:cstheme="minorHAnsi"/>
              </w:rPr>
              <w:t xml:space="preserve">PRESEJALNEGA TESTA ZA </w:t>
            </w:r>
            <w:del w:id="651" w:author="Mitja Rogač" w:date="2022-12-19T13:57:00Z">
              <w:r w:rsidDel="00DF6D9C">
                <w:rPr>
                  <w:rFonts w:asciiTheme="minorHAnsi" w:hAnsiTheme="minorHAnsi" w:cstheme="minorHAnsi"/>
                </w:rPr>
                <w:delText>NAPOVEDOVANJE TVEGANJA ZA ROJSTVO OTROKA S</w:delText>
              </w:r>
            </w:del>
            <w:r>
              <w:rPr>
                <w:rFonts w:asciiTheme="minorHAnsi" w:hAnsiTheme="minorHAnsi" w:cstheme="minorHAnsi"/>
              </w:rPr>
              <w:t xml:space="preserve"> KROMOSOMSKO NAPAKO </w:t>
            </w:r>
            <w:del w:id="652" w:author="Mitja Rogač" w:date="2022-12-19T13:57:00Z">
              <w:r w:rsidDel="00DF6D9C">
                <w:rPr>
                  <w:rFonts w:asciiTheme="minorHAnsi" w:hAnsiTheme="minorHAnsi" w:cstheme="minorHAnsi"/>
                </w:rPr>
                <w:delText>1</w:delText>
              </w:r>
            </w:del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2965" w14:textId="437122AD" w:rsidR="00423123" w:rsidRDefault="00423123" w:rsidP="00483D41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POBV, obvezen pri VZD = 306 in ima podatek »41 Opravljen presejalni test« vrednosti &gt;=2 in &lt;=</w:t>
            </w:r>
            <w:ins w:id="653" w:author="Mitja Rogač" w:date="2022-12-19T13:54:00Z">
              <w:r w:rsidR="00483D41">
                <w:rPr>
                  <w:rFonts w:asciiTheme="minorHAnsi" w:hAnsiTheme="minorHAnsi" w:cs="Calibri"/>
                </w:rPr>
                <w:t>8</w:t>
              </w:r>
            </w:ins>
            <w:del w:id="654" w:author="Mitja Rogač" w:date="2022-12-19T13:54:00Z">
              <w:r w:rsidDel="00483D41">
                <w:rPr>
                  <w:rFonts w:asciiTheme="minorHAnsi" w:hAnsiTheme="minorHAnsi" w:cs="Calibri"/>
                </w:rPr>
                <w:delText>9</w:delText>
              </w:r>
            </w:del>
            <w:r>
              <w:rPr>
                <w:rFonts w:asciiTheme="minorHAnsi" w:hAnsiTheme="minorHAnsi" w:cs="Calibri"/>
              </w:rPr>
              <w:t>.</w:t>
            </w:r>
          </w:p>
        </w:tc>
      </w:tr>
      <w:tr w:rsidR="00423123" w14:paraId="3989E81F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420C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42B" w14:textId="7D2361F4" w:rsidR="00423123" w:rsidRDefault="00423123" w:rsidP="00EF19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OPRAVLJEN </w:t>
            </w:r>
            <w:ins w:id="655" w:author="Mitja Rogač" w:date="2022-12-19T13:58:00Z">
              <w:r w:rsidR="00EF1904">
                <w:rPr>
                  <w:rFonts w:asciiTheme="minorHAnsi" w:hAnsiTheme="minorHAnsi" w:cstheme="minorHAnsi"/>
                </w:rPr>
                <w:t xml:space="preserve">DRUGI </w:t>
              </w:r>
            </w:ins>
            <w:r>
              <w:rPr>
                <w:rFonts w:asciiTheme="minorHAnsi" w:hAnsiTheme="minorHAnsi" w:cstheme="minorHAnsi"/>
              </w:rPr>
              <w:t xml:space="preserve">PRESEJALNI TEST ZA </w:t>
            </w:r>
            <w:del w:id="656" w:author="Mitja Rogač" w:date="2022-12-19T13:58:00Z">
              <w:r w:rsidDel="00EF1904">
                <w:rPr>
                  <w:rFonts w:asciiTheme="minorHAnsi" w:hAnsiTheme="minorHAnsi" w:cstheme="minorHAnsi"/>
                </w:rPr>
                <w:delText xml:space="preserve">NAPOVEDOVANJE TVEGANJA ZA ROJSTVO </w:delText>
              </w:r>
              <w:r w:rsidDel="00EF1904">
                <w:rPr>
                  <w:rFonts w:asciiTheme="minorHAnsi" w:hAnsiTheme="minorHAnsi" w:cstheme="minorHAnsi"/>
                </w:rPr>
                <w:lastRenderedPageBreak/>
                <w:delText>OTROKA S</w:delText>
              </w:r>
            </w:del>
            <w:r>
              <w:rPr>
                <w:rFonts w:asciiTheme="minorHAnsi" w:hAnsiTheme="minorHAnsi" w:cstheme="minorHAnsi"/>
              </w:rPr>
              <w:t xml:space="preserve"> KROMOSOMSKO NAPAKO </w:t>
            </w:r>
            <w:del w:id="657" w:author="Mitja Rogač" w:date="2022-12-19T13:58:00Z">
              <w:r w:rsidDel="00EF1904">
                <w:rPr>
                  <w:rFonts w:asciiTheme="minorHAnsi" w:hAnsiTheme="minorHAnsi" w:cstheme="minorHAnsi"/>
                </w:rPr>
                <w:delText>2</w:delText>
              </w:r>
            </w:del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EF59" w14:textId="40C8D9FC" w:rsidR="00423123" w:rsidRDefault="00EF1904" w:rsidP="00EF1904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58" w:author="Mitja Rogač" w:date="2022-12-19T13:59:00Z">
              <w:r>
                <w:rPr>
                  <w:rFonts w:asciiTheme="minorHAnsi" w:hAnsiTheme="minorHAnsi" w:cs="Calibri"/>
                </w:rPr>
                <w:lastRenderedPageBreak/>
                <w:t>N</w:t>
              </w:r>
            </w:ins>
            <w:del w:id="659" w:author="Mitja Rogač" w:date="2022-12-19T13:59:00Z">
              <w:r w:rsidR="00423123" w:rsidDel="00EF1904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60" w:author="Mitja Rogač" w:date="2022-12-19T13:59:00Z">
              <w:r w:rsidR="00423123" w:rsidDel="00EF1904">
                <w:rPr>
                  <w:rFonts w:asciiTheme="minorHAnsi" w:hAnsiTheme="minorHAnsi" w:cs="Calibri"/>
                </w:rPr>
                <w:delText>, obvezen pri VZD = 306 in ima podatek »41 Opravljen presejalni test« vrednosti 2, 3, 4 ali 9.</w:delText>
              </w:r>
            </w:del>
          </w:p>
        </w:tc>
      </w:tr>
      <w:tr w:rsidR="00423123" w14:paraId="63F7E569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CF57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33E5" w14:textId="1BD5CD82" w:rsidR="00423123" w:rsidRDefault="00423123" w:rsidP="00ED16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REZULTAT </w:t>
            </w:r>
            <w:ins w:id="661" w:author="Mitja Rogač" w:date="2022-12-19T14:00:00Z">
              <w:r w:rsidR="00ED16D4">
                <w:rPr>
                  <w:rFonts w:asciiTheme="minorHAnsi" w:hAnsiTheme="minorHAnsi" w:cstheme="minorHAnsi"/>
                </w:rPr>
                <w:t xml:space="preserve">DRUGEGA </w:t>
              </w:r>
            </w:ins>
            <w:r>
              <w:rPr>
                <w:rFonts w:asciiTheme="minorHAnsi" w:hAnsiTheme="minorHAnsi" w:cstheme="minorHAnsi"/>
              </w:rPr>
              <w:t xml:space="preserve">PRESEJALNEGA TESTA ZA </w:t>
            </w:r>
            <w:del w:id="662" w:author="Mitja Rogač" w:date="2022-12-19T14:00:00Z">
              <w:r w:rsidDel="00ED16D4">
                <w:rPr>
                  <w:rFonts w:asciiTheme="minorHAnsi" w:hAnsiTheme="minorHAnsi" w:cstheme="minorHAnsi"/>
                </w:rPr>
                <w:delText xml:space="preserve">NAPOVEDOVANJE TVEGANJA ZA ROJSTVO OTROKA S </w:delText>
              </w:r>
            </w:del>
            <w:r>
              <w:rPr>
                <w:rFonts w:asciiTheme="minorHAnsi" w:hAnsiTheme="minorHAnsi" w:cstheme="minorHAnsi"/>
              </w:rPr>
              <w:t xml:space="preserve">KROMOSOMSKO NAPAKO </w:t>
            </w:r>
            <w:del w:id="663" w:author="Mitja Rogač" w:date="2022-12-19T14:00:00Z">
              <w:r w:rsidDel="00ED16D4">
                <w:rPr>
                  <w:rFonts w:asciiTheme="minorHAnsi" w:hAnsiTheme="minorHAnsi" w:cstheme="minorHAnsi"/>
                </w:rPr>
                <w:delText>2</w:delText>
              </w:r>
            </w:del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9243" w14:textId="6747637E" w:rsidR="00423123" w:rsidRDefault="00423123" w:rsidP="00ED16D4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POBV, obvezen pri VZD = 306 in ima podatek »43 Opravljen presejalni test« vrednosti &gt;=2 in &lt;=</w:t>
            </w:r>
            <w:ins w:id="664" w:author="Mitja Rogač" w:date="2022-12-19T14:01:00Z">
              <w:r w:rsidR="00ED16D4">
                <w:rPr>
                  <w:rFonts w:asciiTheme="minorHAnsi" w:hAnsiTheme="minorHAnsi" w:cs="Calibri"/>
                </w:rPr>
                <w:t>8</w:t>
              </w:r>
            </w:ins>
            <w:del w:id="665" w:author="Mitja Rogač" w:date="2022-12-19T14:01:00Z">
              <w:r w:rsidDel="00ED16D4">
                <w:rPr>
                  <w:rFonts w:asciiTheme="minorHAnsi" w:hAnsiTheme="minorHAnsi" w:cs="Calibri"/>
                </w:rPr>
                <w:delText>9</w:delText>
              </w:r>
            </w:del>
            <w:r>
              <w:rPr>
                <w:rFonts w:asciiTheme="minorHAnsi" w:hAnsiTheme="minorHAnsi" w:cs="Calibri"/>
              </w:rPr>
              <w:t>.</w:t>
            </w:r>
          </w:p>
        </w:tc>
      </w:tr>
      <w:tr w:rsidR="00423123" w14:paraId="23CFD615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B84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1FC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PRESEJALNI TEST  NA OKUŽBO S STREPTOKOKOM SKUPINE B (34 DO 37 TEDEN NOSEČNOSTI)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2AC6" w14:textId="119E4E58" w:rsidR="00423123" w:rsidRDefault="007250FF" w:rsidP="007250FF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66" w:author="Mitja Rogač" w:date="2022-12-19T14:02:00Z">
              <w:r>
                <w:rPr>
                  <w:rFonts w:asciiTheme="minorHAnsi" w:hAnsiTheme="minorHAnsi" w:cs="Calibri"/>
                </w:rPr>
                <w:t>N</w:t>
              </w:r>
            </w:ins>
            <w:ins w:id="667" w:author="Mitja Rogač" w:date="2022-12-19T14:04:00Z">
              <w:r>
                <w:rPr>
                  <w:rFonts w:asciiTheme="minorHAnsi" w:hAnsiTheme="minorHAnsi" w:cs="Calibri"/>
                </w:rPr>
                <w:t>OBV</w:t>
              </w:r>
            </w:ins>
            <w:del w:id="668" w:author="Mitja Rogač" w:date="2022-12-19T14:02:00Z">
              <w:r w:rsidR="00423123" w:rsidDel="007250FF">
                <w:rPr>
                  <w:rFonts w:asciiTheme="minorHAnsi" w:hAnsiTheme="minorHAnsi" w:cs="Calibri"/>
                </w:rPr>
                <w:delText>POBV</w:delText>
              </w:r>
            </w:del>
            <w:del w:id="669" w:author="Mitja Rogač" w:date="2022-12-19T14:04:00Z">
              <w:r w:rsidR="00423123" w:rsidDel="007250FF">
                <w:rPr>
                  <w:rFonts w:asciiTheme="minorHAnsi" w:hAnsiTheme="minorHAnsi" w:cs="Calibri"/>
                </w:rPr>
                <w:delText>, obvezen pri VZD = 306 in (VZS = 1103 ali 2652K) in ima podatek »35. Tedni nosečnosti</w:delText>
              </w:r>
            </w:del>
            <w:del w:id="670" w:author="Mitja Rogač" w:date="2022-12-19T14:05:00Z">
              <w:r w:rsidR="00423123" w:rsidDel="007250FF">
                <w:rPr>
                  <w:rFonts w:asciiTheme="minorHAnsi" w:hAnsiTheme="minorHAnsi" w:cs="Calibri"/>
                </w:rPr>
                <w:delText>« vrednost &gt;= 34.</w:delText>
              </w:r>
            </w:del>
          </w:p>
        </w:tc>
      </w:tr>
      <w:tr w:rsidR="00423123" w14:paraId="4215B928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9AF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986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KAJENJE V NOSEČNOSTI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B51C" w14:textId="13673814" w:rsidR="00423123" w:rsidRDefault="00400522" w:rsidP="00400522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71" w:author="Mitja Rogač" w:date="2022-12-19T14:05:00Z">
              <w:r>
                <w:rPr>
                  <w:rFonts w:asciiTheme="minorHAnsi" w:hAnsiTheme="minorHAnsi" w:cs="Calibri"/>
                </w:rPr>
                <w:t>N</w:t>
              </w:r>
            </w:ins>
            <w:del w:id="672" w:author="Mitja Rogač" w:date="2022-12-19T14:05:00Z">
              <w:r w:rsidR="00423123" w:rsidDel="00400522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73" w:author="Mitja Rogač" w:date="2022-12-19T14:05:00Z">
              <w:r w:rsidR="00423123" w:rsidDel="00400522">
                <w:rPr>
                  <w:rFonts w:asciiTheme="minorHAnsi" w:hAnsiTheme="minorHAnsi" w:cs="Calibri"/>
                </w:rPr>
                <w:delText>, obvezen pri VZD = 306 in (VZS = 1102 ali 2652P).</w:delText>
              </w:r>
            </w:del>
          </w:p>
        </w:tc>
      </w:tr>
      <w:tr w:rsidR="00423123" w14:paraId="66FDF25C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0008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1E34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WHOOLEYEVI VPAŠANJI (ZA DEPRESIJO) OB PRVEM PREGLEDU V NOSEČNOSTI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EED" w14:textId="22BE5B29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74" w:author="Blaz Zadel" w:date="2023-01-24T08:37:00Z">
              <w:r>
                <w:rPr>
                  <w:rFonts w:asciiTheme="minorHAnsi" w:hAnsiTheme="minorHAnsi" w:cs="Calibri"/>
                </w:rPr>
                <w:t>N</w:t>
              </w:r>
            </w:ins>
            <w:del w:id="675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76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, obvezen pri VZD = 306 in (VZS = 1102 ali 2652P).</w:delText>
              </w:r>
            </w:del>
          </w:p>
        </w:tc>
      </w:tr>
      <w:tr w:rsidR="00423123" w14:paraId="4D9C5AE3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B293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949B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VPRAŠANJI GAD-2 (ANKSIOZNOST) OB PRVEM PRGLEDU V NOSEČNOSTI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EB08" w14:textId="51C9B083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77" w:author="Blaz Zadel" w:date="2023-01-24T08:37:00Z">
              <w:r>
                <w:rPr>
                  <w:rFonts w:asciiTheme="minorHAnsi" w:hAnsiTheme="minorHAnsi" w:cs="Calibri"/>
                </w:rPr>
                <w:t>N</w:t>
              </w:r>
            </w:ins>
            <w:del w:id="678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79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, obvezen pri VZD = 306 in (VZS = 1102 ali 2652P).</w:delText>
              </w:r>
            </w:del>
          </w:p>
        </w:tc>
      </w:tr>
      <w:tr w:rsidR="00423123" w14:paraId="5864EB9C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8D2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NOST049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1770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VPRAŠANJI NADO OB PRVEM PREGLEDU V NOSEČNOSTI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10B5" w14:textId="05C08700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80" w:author="Blaz Zadel" w:date="2023-01-24T08:37:00Z">
              <w:r>
                <w:rPr>
                  <w:rFonts w:asciiTheme="minorHAnsi" w:hAnsiTheme="minorHAnsi" w:cs="Calibri"/>
                </w:rPr>
                <w:t>N</w:t>
              </w:r>
            </w:ins>
            <w:del w:id="681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82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, obvezen pri VZD = 306 in (VZS = 1102 ali 2652P).</w:delText>
              </w:r>
            </w:del>
          </w:p>
        </w:tc>
      </w:tr>
      <w:tr w:rsidR="00423123" w14:paraId="57F6FD51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A32E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NOST050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D795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VPRAŠALNIK EPDS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79F" w14:textId="77838C8A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83" w:author="Blaz Zadel" w:date="2023-01-24T08:37:00Z">
              <w:r>
                <w:rPr>
                  <w:rFonts w:asciiTheme="minorHAnsi" w:hAnsiTheme="minorHAnsi" w:cs="Calibri"/>
                </w:rPr>
                <w:t>N</w:t>
              </w:r>
            </w:ins>
            <w:del w:id="684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85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, obvezen pri VZD = 306 in (VZS = 1102 ali 2652P ali 1103 ali 2652K ali 1109 ali 2722).</w:delText>
              </w:r>
            </w:del>
          </w:p>
        </w:tc>
      </w:tr>
      <w:tr w:rsidR="00423123" w14:paraId="4569A56F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DE53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NOST051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E15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 EPDS VPRAŠALNIKA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B3DA" w14:textId="63A03856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86" w:author="Blaz Zadel" w:date="2023-01-24T08:37:00Z">
              <w:r>
                <w:rPr>
                  <w:rFonts w:asciiTheme="minorHAnsi" w:hAnsiTheme="minorHAnsi" w:cs="Calibri"/>
                </w:rPr>
                <w:t>N</w:t>
              </w:r>
            </w:ins>
            <w:del w:id="687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88" w:author="Blaz Zadel" w:date="2023-01-24T08:37:00Z">
              <w:r w:rsidR="00423123" w:rsidDel="00A473BD">
                <w:rPr>
                  <w:rFonts w:asciiTheme="minorHAnsi" w:hAnsiTheme="minorHAnsi" w:cs="Calibri"/>
                </w:rPr>
                <w:delText>, obvezen pri VZD = 306 in ima podatek »50. Vprašalnik EPDS« vrednost &gt;=2 in &lt;=5.</w:delText>
              </w:r>
            </w:del>
          </w:p>
        </w:tc>
      </w:tr>
      <w:tr w:rsidR="00423123" w14:paraId="67747EBF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B1B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NOST052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5DDF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VPRAŠALNIK WAST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3483" w14:textId="32DA7546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89" w:author="Blaz Zadel" w:date="2023-01-24T08:38:00Z">
              <w:r>
                <w:rPr>
                  <w:rFonts w:asciiTheme="minorHAnsi" w:hAnsiTheme="minorHAnsi" w:cs="Calibri"/>
                </w:rPr>
                <w:t>N</w:t>
              </w:r>
            </w:ins>
            <w:del w:id="690" w:author="Blaz Zadel" w:date="2023-01-24T08:38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91" w:author="Blaz Zadel" w:date="2023-01-24T08:38:00Z">
              <w:r w:rsidR="00423123" w:rsidDel="00A473BD">
                <w:rPr>
                  <w:rFonts w:asciiTheme="minorHAnsi" w:hAnsiTheme="minorHAnsi" w:cs="Calibri"/>
                </w:rPr>
                <w:delText>, obvezen pri VZD = 306 in (VZS = 1103 ali 2652K ali 1109 ali 2722).</w:delText>
              </w:r>
            </w:del>
          </w:p>
        </w:tc>
      </w:tr>
      <w:tr w:rsidR="00423123" w14:paraId="301E019D" w14:textId="77777777" w:rsidTr="0042312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5A92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NOST053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9689" w14:textId="77777777" w:rsidR="00423123" w:rsidRDefault="004231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REZULTAT WAST VPRAŠALNIKA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D94" w14:textId="39A2ADAA" w:rsidR="00423123" w:rsidRDefault="00A473BD" w:rsidP="00A473BD">
            <w:pPr>
              <w:spacing w:after="0" w:line="240" w:lineRule="auto"/>
              <w:rPr>
                <w:rFonts w:asciiTheme="minorHAnsi" w:hAnsiTheme="minorHAnsi" w:cs="Calibri"/>
              </w:rPr>
            </w:pPr>
            <w:ins w:id="692" w:author="Blaz Zadel" w:date="2023-01-24T08:38:00Z">
              <w:r>
                <w:rPr>
                  <w:rFonts w:asciiTheme="minorHAnsi" w:hAnsiTheme="minorHAnsi" w:cs="Calibri"/>
                </w:rPr>
                <w:t>N</w:t>
              </w:r>
            </w:ins>
            <w:del w:id="693" w:author="Blaz Zadel" w:date="2023-01-24T08:38:00Z">
              <w:r w:rsidR="00423123" w:rsidDel="00A473BD">
                <w:rPr>
                  <w:rFonts w:asciiTheme="minorHAnsi" w:hAnsiTheme="minorHAnsi" w:cs="Calibri"/>
                </w:rPr>
                <w:delText>P</w:delText>
              </w:r>
            </w:del>
            <w:r w:rsidR="00423123">
              <w:rPr>
                <w:rFonts w:asciiTheme="minorHAnsi" w:hAnsiTheme="minorHAnsi" w:cs="Calibri"/>
              </w:rPr>
              <w:t>OBV</w:t>
            </w:r>
            <w:del w:id="694" w:author="Blaz Zadel" w:date="2023-01-24T08:38:00Z">
              <w:r w:rsidR="00423123" w:rsidDel="00A473BD">
                <w:rPr>
                  <w:rFonts w:asciiTheme="minorHAnsi" w:hAnsiTheme="minorHAnsi" w:cs="Calibri"/>
                </w:rPr>
                <w:delText>, obvezen pri VZD = 306 in če ima podatek »52. Vprašalnik WAST vrednost &gt;=2 in &lt;=4.</w:delText>
              </w:r>
            </w:del>
          </w:p>
        </w:tc>
      </w:tr>
    </w:tbl>
    <w:p w14:paraId="0A30BEC7" w14:textId="77777777" w:rsidR="00423123" w:rsidRDefault="00423123" w:rsidP="00423123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10F4D1CB" w14:textId="77777777" w:rsidR="00F9614C" w:rsidRDefault="00F9614C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5BA351D2" w14:textId="77777777" w:rsidR="00F9614C" w:rsidRDefault="00F9614C" w:rsidP="00F9614C">
      <w:pPr>
        <w:spacing w:after="0" w:line="240" w:lineRule="auto"/>
        <w:rPr>
          <w:ins w:id="695" w:author="Mitja Rogač" w:date="2022-03-15T13:36:00Z"/>
          <w:rFonts w:asciiTheme="minorHAnsi" w:hAnsiTheme="minorHAnsi" w:cstheme="minorHAnsi"/>
        </w:rPr>
      </w:pPr>
    </w:p>
    <w:p w14:paraId="2386D59C" w14:textId="77777777" w:rsidR="00F9614C" w:rsidRDefault="00F9614C" w:rsidP="00F9614C">
      <w:pPr>
        <w:pStyle w:val="Naslov30"/>
        <w:spacing w:line="240" w:lineRule="auto"/>
      </w:pPr>
      <w:bookmarkStart w:id="696" w:name="_Toc453310103"/>
      <w:bookmarkStart w:id="697" w:name="_Toc125532098"/>
      <w:r>
        <w:t>SZBO_FTSM</w:t>
      </w:r>
      <w:bookmarkEnd w:id="696"/>
      <w:bookmarkEnd w:id="697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22"/>
        <w:gridCol w:w="2725"/>
        <w:gridCol w:w="5740"/>
      </w:tblGrid>
      <w:tr w:rsidR="00F9614C" w14:paraId="56BB8A7D" w14:textId="77777777" w:rsidTr="00F9614C">
        <w:trPr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06BD7FDE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2EDF11FC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3EC1BC13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29590257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F9614C" w14:paraId="7623DE69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B0CD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FTSM</w:t>
            </w:r>
          </w:p>
        </w:tc>
        <w:tc>
          <w:tcPr>
            <w:tcW w:w="4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F0C" w14:textId="77777777" w:rsidR="00F9614C" w:rsidRDefault="00F9614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Pravila preverjanja podatkov Fetalnih smrti (FTSM).</w:t>
            </w:r>
          </w:p>
          <w:p w14:paraId="75631B86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Opredelitev podatkov, ki so skupni vsem zbirkam,  je opredeljeno v skupnem delu (SKUP) na začetku </w:t>
            </w:r>
            <w:proofErr w:type="spellStart"/>
            <w:r>
              <w:rPr>
                <w:rFonts w:cs="Calibri"/>
                <w:sz w:val="20"/>
                <w:szCs w:val="20"/>
              </w:rPr>
              <w:t>dokumenta.Vrstni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red nabora podatkov v spodnji tabeli se razlikuje od vrstnega reda podatkov, ki je naveden v MN. </w:t>
            </w:r>
            <w:proofErr w:type="spellStart"/>
            <w:r>
              <w:rPr>
                <w:rFonts w:cs="Calibri"/>
                <w:sz w:val="20"/>
                <w:szCs w:val="20"/>
              </w:rPr>
              <w:t>Prevedbena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tabela je v Prilogi 2 v MN.</w:t>
            </w:r>
          </w:p>
        </w:tc>
      </w:tr>
      <w:tr w:rsidR="00F9614C" w14:paraId="3292E891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05D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FTSM035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E11F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NAČIN OBRAVNAVE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3DE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92C5851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D000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FTSM036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7B39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MATIČNA ŠTEVILKA SPREJEMA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0C7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F9614C" w14:paraId="18881206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F3D7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FTSM037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65D4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>INDIKATOR SPREJEMA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776A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0671DCED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50A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97B4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6B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9614C" w14:paraId="0570A85A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076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FTSM038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F9D4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DOSEDANJIH PORODOV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77D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544EA43D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322D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FTSM039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CC0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ŽIVOROJENIH OTROK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C2A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6A7532B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119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D39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DOSEDANJIH SPONTANIH SPLAVOV IN DRUGIH PATOLOŠKIH OBLIK NOSEČNOSTI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82F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B390C54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6845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C2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ŠTEVILO DOSEDANJIH ZUNAJMATERNIČNIH NOSEČNOSTI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4865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2FBE1D8B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D0DA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8F8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DOSEDANJIH DOVOLJENIH SPLAVOV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0C3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51DF8D55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C22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A7A2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IZID ZADNJE PREDHODNE NOSEČNOSTI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F667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E2C3D4D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CD66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7B86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MESEC IN LETO ZAKLJUČKA ZADNJE PREDHODNE NOSEČNOSTI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9BC" w14:textId="77777777" w:rsidR="00F9614C" w:rsidRDefault="00F9614C">
            <w:pPr>
              <w:tabs>
                <w:tab w:val="left" w:pos="567"/>
                <w:tab w:val="left" w:pos="538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podatek o času od zadnje nosečnosti mora biti obvezno izpolnjen kadar,</w:t>
            </w:r>
          </w:p>
          <w:p w14:paraId="381453E9" w14:textId="77777777" w:rsidR="00F9614C" w:rsidRDefault="00F9614C">
            <w:pPr>
              <w:spacing w:after="0" w:line="240" w:lineRule="auto"/>
              <w:ind w:left="1174" w:firstLine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število dosedanjih porodov NI 0 </w:t>
            </w:r>
          </w:p>
          <w:p w14:paraId="7EE3D779" w14:textId="77777777" w:rsidR="00F9614C" w:rsidRDefault="00F9614C">
            <w:pPr>
              <w:spacing w:after="0" w:line="240" w:lineRule="auto"/>
              <w:ind w:left="908" w:firstLine="5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število živorojenih otrok NI 0 </w:t>
            </w:r>
          </w:p>
          <w:p w14:paraId="05CE4841" w14:textId="77777777" w:rsidR="00F9614C" w:rsidRDefault="00F9614C">
            <w:pPr>
              <w:spacing w:after="0" w:line="240" w:lineRule="auto"/>
              <w:ind w:left="1174" w:firstLine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število dosedanjih spontanih splavov NI 0 </w:t>
            </w:r>
          </w:p>
          <w:p w14:paraId="55B68C80" w14:textId="77777777" w:rsidR="00F9614C" w:rsidRDefault="00F9614C">
            <w:pPr>
              <w:spacing w:after="0" w:line="240" w:lineRule="auto"/>
              <w:ind w:left="1174" w:firstLine="2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zunajmaterničnih nosečnosti NI 0</w:t>
            </w:r>
          </w:p>
          <w:p w14:paraId="5738EEC1" w14:textId="77777777" w:rsidR="00F9614C" w:rsidRDefault="00F9614C">
            <w:pPr>
              <w:spacing w:after="0" w:line="240" w:lineRule="auto"/>
              <w:ind w:left="908" w:firstLine="5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število dosedanjih dovoljenih splavov NI 0.</w:t>
            </w:r>
          </w:p>
        </w:tc>
      </w:tr>
      <w:tr w:rsidR="00F9614C" w14:paraId="7E5F918A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8EFC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357D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UPORABA ZANESLJIVE KONTRACEPCIJE (KADARKOLI) (do 4 podatki)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B04" w14:textId="318DE77E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ins w:id="698" w:author="Blaz Zadel" w:date="2023-01-18T13:43:00Z">
              <w:r w:rsidR="00012765">
                <w:rPr>
                  <w:rFonts w:asciiTheme="minorHAnsi" w:hAnsiTheme="minorHAnsi" w:cstheme="minorHAnsi"/>
                </w:rPr>
                <w:t>, trenutno samo opozorilo</w:t>
              </w:r>
            </w:ins>
          </w:p>
        </w:tc>
      </w:tr>
      <w:tr w:rsidR="00F9614C" w14:paraId="74CE8163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5A36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A5DA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UPORABA ZADNJE KONTRACEPCIJE (v času zanositve)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8D09" w14:textId="489A47C4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ins w:id="699" w:author="Blaz Zadel" w:date="2023-01-18T13:43:00Z">
              <w:r w:rsidR="00012765">
                <w:rPr>
                  <w:rFonts w:asciiTheme="minorHAnsi" w:hAnsiTheme="minorHAnsi" w:cstheme="minorHAnsi"/>
                </w:rPr>
                <w:t>, trenutno samo opozorilo</w:t>
              </w:r>
            </w:ins>
          </w:p>
        </w:tc>
      </w:tr>
      <w:tr w:rsidR="00F9614C" w14:paraId="07DB7C99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9B31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73C0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UPORABE ZADNJE KONTRACEPCIJE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7B7E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63456C6E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BBAC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70E6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ZADNJE MENSTRUACIJE (ZM)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955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NOBV</w:t>
            </w:r>
          </w:p>
        </w:tc>
      </w:tr>
      <w:tr w:rsidR="00F9614C" w14:paraId="6BAC9883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ADE5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FTSM049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26A6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TEDNI NOSEČNOSTI (PO ZADNJI MENSTRUACIJI)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CE9" w14:textId="20A493AB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ins w:id="700" w:author="Blaz Zadel" w:date="2023-01-12T13:10:00Z">
              <w:r w:rsidR="00182E80">
                <w:rPr>
                  <w:rFonts w:asciiTheme="minorHAnsi" w:hAnsiTheme="minorHAnsi" w:cstheme="minorHAnsi"/>
                </w:rPr>
                <w:t>, trenutno samo opozorilo</w:t>
              </w:r>
            </w:ins>
          </w:p>
        </w:tc>
      </w:tr>
      <w:tr w:rsidR="00F9614C" w14:paraId="14BE6130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B753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DFC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TEDNI NOSEČNOSTI PO ULTRAZVOKU (UZ)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066C" w14:textId="3D26F744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ins w:id="701" w:author="Blaz Zadel" w:date="2023-01-12T13:11:00Z">
              <w:r w:rsidR="00B37823">
                <w:rPr>
                  <w:rFonts w:asciiTheme="minorHAnsi" w:hAnsiTheme="minorHAnsi" w:cstheme="minorHAnsi"/>
                </w:rPr>
                <w:t>, trenutno samo opozorilo</w:t>
              </w:r>
            </w:ins>
          </w:p>
        </w:tc>
      </w:tr>
      <w:tr w:rsidR="00F9614C" w14:paraId="5C0D07C9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1CF7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FTSM051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2838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PREDOPERATIVNA DILATACIJA MATERNIČNEGA VRATU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A2D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1BE96C1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9E61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2CF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VRSTA POSEGA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DE8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24ACB879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9CD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8672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DRUGI POSEGI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FB0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7E7912A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C304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27C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HISTOLOŠKA PREISKAVA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CC8A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4B57325D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997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DD2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ANESTEZIJA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549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4E946C82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501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F4CB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RhD</w:t>
            </w:r>
            <w:proofErr w:type="spellEnd"/>
            <w:r>
              <w:rPr>
                <w:rFonts w:asciiTheme="minorHAnsi" w:hAnsiTheme="minorHAnsi" w:cstheme="minorHAnsi"/>
              </w:rPr>
              <w:t xml:space="preserve"> ZAŠČITA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EC49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3462C581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95B6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2D5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MEDICINSKA INDIKACIJA ZA POSEG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572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</w:p>
        </w:tc>
      </w:tr>
      <w:tr w:rsidR="00F9614C" w14:paraId="2F9B3409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D74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FTSM058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1F1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 ZA MEDICINSKO INDIKACIJO NOSEČNICE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8C7B" w14:textId="42FB19B4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p</w:t>
            </w:r>
            <w:r>
              <w:rPr>
                <w:rFonts w:asciiTheme="minorHAnsi" w:hAnsiTheme="minorHAnsi" w:cstheme="minorHAnsi"/>
                <w:noProof/>
              </w:rPr>
              <w:t xml:space="preserve">olje se obvezno izpolni, če je pri podatku </w:t>
            </w:r>
            <w:r w:rsidR="00C046EC" w:rsidRPr="00C046EC">
              <w:rPr>
                <w:rFonts w:asciiTheme="minorHAnsi" w:hAnsiTheme="minorHAnsi" w:cstheme="minorHAnsi"/>
                <w:noProof/>
              </w:rPr>
              <w:t>Medicinska indikacija za poseg</w:t>
            </w:r>
            <w:r>
              <w:rPr>
                <w:rFonts w:asciiTheme="minorHAnsi" w:hAnsiTheme="minorHAnsi" w:cstheme="minorHAnsi"/>
                <w:noProof/>
              </w:rPr>
              <w:t xml:space="preserve">  označena vrednost 21 = da, indikacija nosečnice.</w:t>
            </w:r>
          </w:p>
        </w:tc>
      </w:tr>
      <w:tr w:rsidR="00F9614C" w14:paraId="297D2F7B" w14:textId="77777777" w:rsidTr="00F9614C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F94" w14:textId="77777777" w:rsidR="00F9614C" w:rsidRDefault="00F961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FTSM059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C774" w14:textId="77777777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 ZA MEDICINSKO INDIKACIJO PLODU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C32" w14:textId="4B8E4F4F" w:rsidR="00F9614C" w:rsidRDefault="00F961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POBV, p</w:t>
            </w:r>
            <w:r>
              <w:rPr>
                <w:rFonts w:asciiTheme="minorHAnsi" w:hAnsiTheme="minorHAnsi" w:cstheme="minorHAnsi"/>
                <w:noProof/>
              </w:rPr>
              <w:t xml:space="preserve">olje se obvezno izpolni, če je pri podatku </w:t>
            </w:r>
            <w:r w:rsidR="00C046EC" w:rsidRPr="00C046EC">
              <w:rPr>
                <w:rFonts w:asciiTheme="minorHAnsi" w:hAnsiTheme="minorHAnsi" w:cstheme="minorHAnsi"/>
                <w:noProof/>
              </w:rPr>
              <w:t>Medicinska indikacija za poseg</w:t>
            </w:r>
            <w:r>
              <w:rPr>
                <w:rFonts w:asciiTheme="minorHAnsi" w:hAnsiTheme="minorHAnsi" w:cstheme="minorHAnsi"/>
                <w:noProof/>
              </w:rPr>
              <w:t xml:space="preserve">  označena vrednost 22 = da, indikacija ploda.</w:t>
            </w:r>
          </w:p>
        </w:tc>
      </w:tr>
    </w:tbl>
    <w:p w14:paraId="138092F7" w14:textId="77777777" w:rsidR="00DE2D03" w:rsidRDefault="00DE2D03">
      <w:pPr>
        <w:spacing w:after="0" w:line="240" w:lineRule="auto"/>
        <w:rPr>
          <w:ins w:id="702" w:author="Mitja Rogač" w:date="2022-03-15T13:41:00Z"/>
          <w:rFonts w:asciiTheme="minorHAnsi" w:hAnsiTheme="minorHAnsi" w:cs="Calibri"/>
          <w:szCs w:val="28"/>
        </w:rPr>
      </w:pPr>
    </w:p>
    <w:p w14:paraId="1676703A" w14:textId="77777777" w:rsidR="00953A9B" w:rsidRDefault="00953A9B">
      <w:pPr>
        <w:spacing w:after="0" w:line="240" w:lineRule="auto"/>
        <w:rPr>
          <w:rFonts w:asciiTheme="minorHAnsi" w:hAnsiTheme="minorHAnsi" w:cs="Calibri"/>
          <w:szCs w:val="28"/>
        </w:rPr>
      </w:pPr>
    </w:p>
    <w:p w14:paraId="64CAD9E5" w14:textId="77777777" w:rsidR="00DE2D03" w:rsidRDefault="00DE2D03" w:rsidP="00DE2D03">
      <w:pPr>
        <w:pStyle w:val="Naslov30"/>
        <w:spacing w:line="240" w:lineRule="auto"/>
        <w:rPr>
          <w:rFonts w:asciiTheme="minorHAnsi" w:hAnsiTheme="minorHAnsi"/>
        </w:rPr>
      </w:pPr>
      <w:bookmarkStart w:id="703" w:name="_Toc472929441"/>
      <w:bookmarkStart w:id="704" w:name="_Toc125532099"/>
      <w:r>
        <w:rPr>
          <w:rFonts w:asciiTheme="minorHAnsi" w:hAnsiTheme="minorHAnsi"/>
        </w:rPr>
        <w:t>SZBO_POZA</w:t>
      </w:r>
      <w:bookmarkEnd w:id="703"/>
      <w:bookmarkEnd w:id="704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98"/>
        <w:gridCol w:w="2738"/>
        <w:gridCol w:w="89"/>
        <w:gridCol w:w="5662"/>
      </w:tblGrid>
      <w:tr w:rsidR="00DE2D03" w14:paraId="6E45E2F9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551607E6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Oznaka podatka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4939D700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Ime podatka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hideMark/>
          </w:tcPr>
          <w:p w14:paraId="4AF9E9AD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Opredelitev obveznosti vnosa podatka:</w:t>
            </w:r>
          </w:p>
          <w:p w14:paraId="7086610B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OBV: obvezen, NOBV- ne-obvezen, POBV – pogojno obvezen</w:t>
            </w:r>
          </w:p>
        </w:tc>
      </w:tr>
      <w:tr w:rsidR="00DE2D03" w14:paraId="6810341E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4D97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POZA</w:t>
            </w:r>
          </w:p>
        </w:tc>
        <w:tc>
          <w:tcPr>
            <w:tcW w:w="4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5952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 obveznosti  vnosa podatkov o Poškodbah in zastrupitvah  (POZA).</w:t>
            </w:r>
          </w:p>
          <w:p w14:paraId="343172DC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Opredelitev podatkov, ki so skupni vsem zbirkam,  je opredeljeno v skupnem delu (SKUP) na začetku dokumenta.</w:t>
            </w:r>
          </w:p>
        </w:tc>
      </w:tr>
      <w:tr w:rsidR="00DE2D03" w14:paraId="1B6ABE69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6B4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POZA035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3F21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DATUM NASTANKA POŠKODBE ALI ZASTRUPITVE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C9BB" w14:textId="107060B2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POZA1 - pri podatku DIAGNOZA = (S00.0-T98.3)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(podatku Vrsta zdravstvene dejavnosti VZD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</w:t>
            </w:r>
            <w:r>
              <w:rPr>
                <w:rFonts w:asciiTheme="minorHAnsi" w:hAnsiTheme="minorHAnsi"/>
              </w:rPr>
              <w:t xml:space="preserve">Vsebina obravnave = 2 ali 3 </w:t>
            </w:r>
            <w:r>
              <w:rPr>
                <w:rFonts w:asciiTheme="minorHAnsi" w:hAnsiTheme="minorHAnsi" w:cs="Calibri"/>
              </w:rPr>
              <w:t xml:space="preserve">  </w:t>
            </w:r>
            <w:r>
              <w:rPr>
                <w:rFonts w:asciiTheme="minorHAnsi" w:hAnsiTheme="minorHAnsi"/>
              </w:rPr>
              <w:t xml:space="preserve">ali vsebinskem </w:t>
            </w:r>
            <w:proofErr w:type="spellStart"/>
            <w:r>
              <w:rPr>
                <w:rFonts w:asciiTheme="minorHAnsi" w:hAnsiTheme="minorHAnsi"/>
              </w:rPr>
              <w:t>podpodročju</w:t>
            </w:r>
            <w:proofErr w:type="spellEnd"/>
            <w:r>
              <w:rPr>
                <w:rFonts w:asciiTheme="minorHAnsi" w:hAnsiTheme="minorHAnsi"/>
              </w:rPr>
              <w:t xml:space="preserve"> POZA2 - </w:t>
            </w:r>
            <w:r>
              <w:rPr>
                <w:rFonts w:asciiTheme="minorHAnsi" w:hAnsiTheme="minorHAnsi" w:cs="Calibri"/>
              </w:rPr>
              <w:t xml:space="preserve">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(</w:t>
            </w:r>
            <w:r>
              <w:rPr>
                <w:rFonts w:asciiTheme="minorHAnsi" w:hAnsiTheme="minorHAnsi"/>
              </w:rPr>
              <w:t>VZD 302001, VZD =306007, VZD = 327009 ali VZD = 338XXX)</w:t>
            </w:r>
            <w:r>
              <w:rPr>
                <w:rFonts w:asciiTheme="minorHAnsi" w:hAnsiTheme="minorHAnsi" w:cs="Calibri"/>
              </w:rPr>
              <w:t xml:space="preserve">. </w:t>
            </w:r>
          </w:p>
        </w:tc>
      </w:tr>
      <w:tr w:rsidR="00DE2D03" w14:paraId="4EB6016B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93D0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POZA036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9251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URA NASTANKA POŠKODBE ALI ZASTRUPITVE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FBA7" w14:textId="423A4E4D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– pri podatku DIAGNOZA = (S00.0-T98.3 oz. poglavje XIX) in 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 in podatku Vsebina obravnave =2 ali 3. </w:t>
            </w:r>
          </w:p>
        </w:tc>
      </w:tr>
      <w:tr w:rsidR="00DE2D03" w14:paraId="26561C76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836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POZA037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F080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NAPOTITEV IZ AMBULANTE NUJNE MEDICINSKE POMOČI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3306" w14:textId="51DABE4E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– pri podatku DIAGNOZA = (S00.0-T98.3 oz. poglavje XIX) in 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>XXX in pri podatku Vsebina obravnave = 2</w:t>
            </w:r>
            <w:r w:rsidR="00F61ECF">
              <w:rPr>
                <w:rFonts w:asciiTheme="minorHAnsi" w:hAnsiTheme="minorHAnsi" w:cs="Calibri"/>
              </w:rPr>
              <w:t xml:space="preserve"> ali 3</w:t>
            </w:r>
            <w:r>
              <w:rPr>
                <w:rFonts w:asciiTheme="minorHAnsi" w:hAnsiTheme="minorHAnsi" w:cs="Calibri"/>
              </w:rPr>
              <w:t xml:space="preserve">. </w:t>
            </w:r>
          </w:p>
        </w:tc>
      </w:tr>
      <w:tr w:rsidR="00DE2D03" w14:paraId="49997331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5F2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POZA038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0EE8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KRAJ DOGODKA POŠKODBE ALI ZASTRUPITVE 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386" w14:textId="4FC3AA79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– 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(podatku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Vsebina obravnave =2 ali 3 ali pri</w:t>
            </w:r>
            <w:r>
              <w:rPr>
                <w:rFonts w:asciiTheme="minorHAnsi" w:hAnsiTheme="minorHAnsi"/>
              </w:rPr>
              <w:t xml:space="preserve"> vsebinskem </w:t>
            </w:r>
            <w:proofErr w:type="spellStart"/>
            <w:r>
              <w:rPr>
                <w:rFonts w:asciiTheme="minorHAnsi" w:hAnsiTheme="minorHAnsi"/>
              </w:rPr>
              <w:t>podpodročju</w:t>
            </w:r>
            <w:proofErr w:type="spellEnd"/>
            <w:r>
              <w:rPr>
                <w:rFonts w:asciiTheme="minorHAnsi" w:hAnsiTheme="minorHAnsi"/>
              </w:rPr>
              <w:t xml:space="preserve"> POZA2 -  pri  </w:t>
            </w:r>
            <w:r>
              <w:rPr>
                <w:rFonts w:asciiTheme="minorHAnsi" w:hAnsiTheme="minorHAnsi" w:cs="Calibri"/>
              </w:rPr>
              <w:t xml:space="preserve">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(</w:t>
            </w:r>
            <w:r>
              <w:rPr>
                <w:rFonts w:asciiTheme="minorHAnsi" w:hAnsiTheme="minorHAnsi"/>
              </w:rPr>
              <w:t>VZD =302001, VZD =306007, VZD = 327009 ali VZD = 338XXX)</w:t>
            </w:r>
            <w:r>
              <w:rPr>
                <w:rFonts w:asciiTheme="minorHAnsi" w:hAnsiTheme="minorHAnsi" w:cs="Calibri"/>
              </w:rPr>
              <w:t xml:space="preserve">.  </w:t>
            </w:r>
          </w:p>
        </w:tc>
      </w:tr>
      <w:tr w:rsidR="00DE2D03" w14:paraId="1725199C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EDDA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POZA039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FDF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AKTIVNOST V ČASU NASTANKA POŠKODBE ALI ZASTRUPITVE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962" w14:textId="206FD2A1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– 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(podatku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Vsebina obravnave = 2  ali 3 </w:t>
            </w:r>
            <w:r>
              <w:rPr>
                <w:rFonts w:asciiTheme="minorHAnsi" w:hAnsiTheme="minorHAnsi"/>
              </w:rPr>
              <w:t xml:space="preserve">ali vsebinskem </w:t>
            </w:r>
            <w:proofErr w:type="spellStart"/>
            <w:r>
              <w:rPr>
                <w:rFonts w:asciiTheme="minorHAnsi" w:hAnsiTheme="minorHAnsi"/>
              </w:rPr>
              <w:t>podpodročju</w:t>
            </w:r>
            <w:proofErr w:type="spellEnd"/>
            <w:r>
              <w:rPr>
                <w:rFonts w:asciiTheme="minorHAnsi" w:hAnsiTheme="minorHAnsi"/>
              </w:rPr>
              <w:t xml:space="preserve"> POZA2 - </w:t>
            </w:r>
            <w:r>
              <w:rPr>
                <w:rFonts w:asciiTheme="minorHAnsi" w:hAnsiTheme="minorHAnsi" w:cs="Calibri"/>
              </w:rPr>
              <w:t xml:space="preserve">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(</w:t>
            </w:r>
            <w:r>
              <w:rPr>
                <w:rFonts w:asciiTheme="minorHAnsi" w:hAnsiTheme="minorHAnsi"/>
              </w:rPr>
              <w:t>VZD =302001, VZD =306007, VZD = 327009 ali VZD = 338XXX)</w:t>
            </w:r>
            <w:r>
              <w:rPr>
                <w:rFonts w:asciiTheme="minorHAnsi" w:hAnsiTheme="minorHAnsi" w:cs="Calibri"/>
              </w:rPr>
              <w:t xml:space="preserve">. </w:t>
            </w:r>
          </w:p>
        </w:tc>
      </w:tr>
      <w:tr w:rsidR="00DE2D03" w14:paraId="68A1E9EE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2375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POZA040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F24F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PREDMET/ SNOV, KI JE POVZROČIL/A DOGODEK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A05" w14:textId="7CF028D3" w:rsidR="00DE2D03" w:rsidRDefault="00DE2D03" w:rsidP="001024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– 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Vsebina obravnave =2 ali 3. </w:t>
            </w:r>
          </w:p>
        </w:tc>
      </w:tr>
      <w:tr w:rsidR="00DE2D03" w14:paraId="22E2F15F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40AE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POZA041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184C" w14:textId="77777777" w:rsidR="00DE2D03" w:rsidRDefault="00DE2D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</w:rPr>
              <w:t>PREDMET/ SNOV, KI JE NEPOSREDNO POVZROČIL/A POŠKODBO ALI ZASTRUPITEV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138" w14:textId="245B2BA7" w:rsidR="00DE2D03" w:rsidRDefault="00DE2D03" w:rsidP="00102405">
            <w:pPr>
              <w:spacing w:after="0" w:line="240" w:lineRule="auto"/>
              <w:ind w:right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POBV, </w:t>
            </w:r>
            <w:r>
              <w:rPr>
                <w:rFonts w:asciiTheme="minorHAnsi" w:hAnsiTheme="minorHAnsi"/>
              </w:rPr>
              <w:t>obvezno</w:t>
            </w:r>
            <w:r>
              <w:rPr>
                <w:rFonts w:asciiTheme="minorHAnsi" w:hAnsiTheme="minorHAnsi" w:cs="Calibri"/>
              </w:rPr>
              <w:t xml:space="preserve"> pri vsebinskem </w:t>
            </w:r>
            <w:proofErr w:type="spellStart"/>
            <w:r>
              <w:rPr>
                <w:rFonts w:asciiTheme="minorHAnsi" w:hAnsiTheme="minorHAnsi" w:cs="Calibri"/>
              </w:rPr>
              <w:t>podpodročju</w:t>
            </w:r>
            <w:proofErr w:type="spellEnd"/>
            <w:r>
              <w:rPr>
                <w:rFonts w:asciiTheme="minorHAnsi" w:hAnsiTheme="minorHAnsi" w:cs="Calibri"/>
              </w:rPr>
              <w:t xml:space="preserve"> POZA1 - pri podatku DIAGNOZA = (S00.0-T98.3 oz. poglavje XIX) </w:t>
            </w:r>
            <w:r>
              <w:rPr>
                <w:rFonts w:asciiTheme="minorHAnsi" w:hAnsiTheme="minorHAnsi" w:cs="Calibri"/>
                <w:b/>
              </w:rPr>
              <w:t>in</w:t>
            </w:r>
            <w:r>
              <w:rPr>
                <w:rFonts w:asciiTheme="minorHAnsi" w:hAnsiTheme="minorHAnsi" w:cs="Calibri"/>
              </w:rPr>
              <w:t xml:space="preserve"> podatku Vrsta zdravstvene dejavnosti VZD = 201XXX-2</w:t>
            </w:r>
            <w:r w:rsidR="00102405">
              <w:rPr>
                <w:rFonts w:asciiTheme="minorHAnsi" w:hAnsiTheme="minorHAnsi" w:cs="Calibri"/>
              </w:rPr>
              <w:t>53</w:t>
            </w:r>
            <w:r>
              <w:rPr>
                <w:rFonts w:asciiTheme="minorHAnsi" w:hAnsiTheme="minorHAnsi" w:cs="Calibri"/>
              </w:rPr>
              <w:t xml:space="preserve">XXX in  podatku Vsebina obravnave =2 ali 3. </w:t>
            </w:r>
          </w:p>
        </w:tc>
      </w:tr>
      <w:tr w:rsidR="00DE2D03" w14:paraId="6FCAD378" w14:textId="77777777" w:rsidTr="00DE2D0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7CAF" w14:textId="77777777" w:rsidR="00DE2D03" w:rsidRDefault="00DE2D0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POZA042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481A" w14:textId="77777777" w:rsidR="00DE2D03" w:rsidRDefault="00DE2D0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OPIS DOGODKA, KI JE PRIVEDEL DO POŠKODBE ALI ZASTRUPITVE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D11B" w14:textId="77777777" w:rsidR="00DE2D03" w:rsidRDefault="00DE2D03">
            <w:pPr>
              <w:spacing w:after="0" w:line="240" w:lineRule="auto"/>
              <w:ind w:right="111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NOBV</w:t>
            </w:r>
          </w:p>
        </w:tc>
      </w:tr>
    </w:tbl>
    <w:p w14:paraId="531F9A8E" w14:textId="77777777" w:rsidR="00DE2D03" w:rsidRDefault="00DE2D03" w:rsidP="00DE2D03">
      <w:pPr>
        <w:spacing w:after="0" w:line="240" w:lineRule="auto"/>
        <w:rPr>
          <w:rFonts w:asciiTheme="minorHAnsi" w:hAnsiTheme="minorHAnsi"/>
        </w:rPr>
      </w:pPr>
    </w:p>
    <w:p w14:paraId="71E572F4" w14:textId="77777777" w:rsidR="000F479C" w:rsidRPr="002D7281" w:rsidRDefault="000F479C">
      <w:pPr>
        <w:spacing w:after="0" w:line="240" w:lineRule="auto"/>
        <w:rPr>
          <w:rFonts w:asciiTheme="minorHAnsi" w:eastAsia="Times New Roman" w:hAnsiTheme="minorHAnsi" w:cs="Calibri"/>
          <w:b/>
          <w:i/>
          <w:sz w:val="28"/>
          <w:szCs w:val="28"/>
          <w:lang w:eastAsia="sl-SI"/>
        </w:rPr>
      </w:pPr>
      <w:r w:rsidRPr="002D7281">
        <w:rPr>
          <w:rFonts w:asciiTheme="minorHAnsi" w:hAnsiTheme="minorHAnsi" w:cs="Calibri"/>
          <w:szCs w:val="28"/>
        </w:rPr>
        <w:br w:type="page"/>
      </w:r>
    </w:p>
    <w:p w14:paraId="5371283F" w14:textId="71F57DBB" w:rsidR="008740B9" w:rsidRPr="002D7281" w:rsidRDefault="00CC760F" w:rsidP="00CC760F">
      <w:pPr>
        <w:pStyle w:val="Naslov10"/>
        <w:rPr>
          <w:rFonts w:asciiTheme="minorHAnsi" w:hAnsiTheme="minorHAnsi" w:cs="Calibri"/>
          <w:szCs w:val="28"/>
        </w:rPr>
      </w:pPr>
      <w:bookmarkStart w:id="705" w:name="_Toc125532100"/>
      <w:r w:rsidRPr="002D7281">
        <w:rPr>
          <w:rFonts w:asciiTheme="minorHAnsi" w:hAnsiTheme="minorHAnsi" w:cs="Calibri"/>
          <w:szCs w:val="28"/>
        </w:rPr>
        <w:lastRenderedPageBreak/>
        <w:t>PRILOGE</w:t>
      </w:r>
      <w:bookmarkEnd w:id="705"/>
    </w:p>
    <w:p w14:paraId="3EA6E680" w14:textId="221CB2E5" w:rsidR="00CC760F" w:rsidRDefault="00CC760F" w:rsidP="00CC760F">
      <w:pPr>
        <w:rPr>
          <w:ins w:id="706" w:author="Blaz Zadel" w:date="2022-01-25T08:35:00Z"/>
          <w:rFonts w:asciiTheme="minorHAnsi" w:hAnsiTheme="minorHAnsi"/>
        </w:rPr>
      </w:pPr>
    </w:p>
    <w:p w14:paraId="33D4DAF8" w14:textId="77777777" w:rsidR="00112B69" w:rsidRDefault="00112B69" w:rsidP="00112B69">
      <w:pPr>
        <w:pStyle w:val="Naslov30"/>
        <w:rPr>
          <w:ins w:id="707" w:author="Mitja Rogač" w:date="2022-02-23T09:58:00Z"/>
          <w:rFonts w:asciiTheme="minorHAnsi" w:hAnsiTheme="minorHAnsi"/>
        </w:rPr>
      </w:pPr>
      <w:bookmarkStart w:id="708" w:name="_Toc95895753"/>
      <w:bookmarkStart w:id="709" w:name="_Toc472929453"/>
      <w:bookmarkStart w:id="710" w:name="_Toc93053868"/>
      <w:bookmarkStart w:id="711" w:name="_Toc125532101"/>
      <w:ins w:id="712" w:author="Mitja Rogač" w:date="2022-02-23T09:58:00Z">
        <w:r>
          <w:rPr>
            <w:rFonts w:asciiTheme="minorHAnsi" w:hAnsiTheme="minorHAnsi"/>
          </w:rPr>
          <w:t>PRILOGA (*1) Seznam VZS pri skupinskih obravnavah</w:t>
        </w:r>
        <w:bookmarkEnd w:id="708"/>
        <w:bookmarkEnd w:id="709"/>
        <w:bookmarkEnd w:id="711"/>
      </w:ins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800"/>
      </w:tblGrid>
      <w:tr w:rsidR="00112B69" w14:paraId="7BD5CF3D" w14:textId="77777777" w:rsidTr="00112B69">
        <w:trPr>
          <w:trHeight w:hRule="exact" w:val="284"/>
          <w:ins w:id="713" w:author="Mitja Rogač" w:date="2022-02-23T09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12E98" w14:textId="77777777" w:rsidR="00112B69" w:rsidRDefault="00112B69">
            <w:pPr>
              <w:spacing w:after="0" w:line="240" w:lineRule="auto"/>
              <w:jc w:val="center"/>
              <w:rPr>
                <w:ins w:id="714" w:author="Mitja Rogač" w:date="2022-02-23T09:58:00Z"/>
                <w:rFonts w:asciiTheme="minorHAnsi" w:eastAsia="Times New Roman" w:hAnsiTheme="minorHAnsi" w:cs="Arial"/>
                <w:b/>
                <w:lang w:eastAsia="sl-SI"/>
              </w:rPr>
            </w:pPr>
            <w:ins w:id="715" w:author="Mitja Rogač" w:date="2022-02-23T09:58:00Z">
              <w:r>
                <w:rPr>
                  <w:rFonts w:asciiTheme="minorHAnsi" w:eastAsia="Times New Roman" w:hAnsiTheme="minorHAnsi" w:cs="Arial"/>
                  <w:b/>
                  <w:lang w:eastAsia="sl-SI"/>
                </w:rPr>
                <w:t>Šifra VZS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302B" w14:textId="77777777" w:rsidR="00112B69" w:rsidRDefault="00112B69">
            <w:pPr>
              <w:spacing w:after="0" w:line="240" w:lineRule="auto"/>
              <w:jc w:val="center"/>
              <w:rPr>
                <w:ins w:id="716" w:author="Mitja Rogač" w:date="2022-02-23T09:58:00Z"/>
                <w:rFonts w:asciiTheme="minorHAnsi" w:eastAsia="Times New Roman" w:hAnsiTheme="minorHAnsi" w:cs="Arial"/>
                <w:b/>
                <w:lang w:eastAsia="sl-SI"/>
              </w:rPr>
            </w:pPr>
            <w:ins w:id="717" w:author="Mitja Rogač" w:date="2022-02-23T09:58:00Z">
              <w:r>
                <w:rPr>
                  <w:rFonts w:asciiTheme="minorHAnsi" w:eastAsia="Times New Roman" w:hAnsiTheme="minorHAnsi" w:cs="Arial"/>
                  <w:b/>
                  <w:lang w:eastAsia="sl-SI"/>
                </w:rPr>
                <w:t>Naziv VZS</w:t>
              </w:r>
            </w:ins>
          </w:p>
        </w:tc>
      </w:tr>
      <w:tr w:rsidR="00112B69" w14:paraId="2CC88A2E" w14:textId="77777777" w:rsidTr="00112B69">
        <w:trPr>
          <w:trHeight w:hRule="exact" w:val="284"/>
          <w:ins w:id="718" w:author="Mitja Rogač" w:date="2022-02-23T09:5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7C4D65" w14:textId="77777777" w:rsidR="00112B69" w:rsidRDefault="00112B69">
            <w:pPr>
              <w:spacing w:after="0" w:line="240" w:lineRule="auto"/>
              <w:jc w:val="center"/>
              <w:rPr>
                <w:ins w:id="719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20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1129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B20DCF" w14:textId="77777777" w:rsidR="00112B69" w:rsidRDefault="00112B69">
            <w:pPr>
              <w:spacing w:after="0" w:line="240" w:lineRule="auto"/>
              <w:rPr>
                <w:ins w:id="721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22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svetovalno delo predšolskega tima v vrtcu</w:t>
              </w:r>
            </w:ins>
          </w:p>
        </w:tc>
      </w:tr>
      <w:tr w:rsidR="00112B69" w14:paraId="52F80E48" w14:textId="77777777" w:rsidTr="00112B69">
        <w:trPr>
          <w:trHeight w:hRule="exact" w:val="284"/>
          <w:ins w:id="723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69C13B" w14:textId="77777777" w:rsidR="00112B69" w:rsidRDefault="00112B69">
            <w:pPr>
              <w:spacing w:after="0" w:line="240" w:lineRule="auto"/>
              <w:jc w:val="center"/>
              <w:rPr>
                <w:ins w:id="724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25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26C8F5" w14:textId="77777777" w:rsidR="00112B69" w:rsidRDefault="00112B69">
            <w:pPr>
              <w:spacing w:after="0" w:line="240" w:lineRule="auto"/>
              <w:rPr>
                <w:ins w:id="726" w:author="Mitja Rogač" w:date="2022-02-23T09:58:00Z"/>
                <w:rFonts w:asciiTheme="minorHAnsi" w:eastAsia="Times New Roman" w:hAnsiTheme="minorHAnsi" w:cs="Calibri"/>
                <w:lang w:eastAsia="sl-SI"/>
              </w:rPr>
            </w:pPr>
            <w:ins w:id="727" w:author="Mitja Rogač" w:date="2022-02-23T09:58:00Z">
              <w:r>
                <w:rPr>
                  <w:rFonts w:asciiTheme="minorHAnsi" w:eastAsia="Times New Roman" w:hAnsiTheme="minorHAnsi" w:cs="Calibri"/>
                  <w:lang w:eastAsia="sl-SI"/>
                </w:rPr>
                <w:t>svetovalno delo šolskega tima na šoli</w:t>
              </w:r>
            </w:ins>
          </w:p>
        </w:tc>
      </w:tr>
      <w:tr w:rsidR="00112B69" w14:paraId="0A2524A7" w14:textId="77777777" w:rsidTr="00112B69">
        <w:trPr>
          <w:trHeight w:hRule="exact" w:val="284"/>
          <w:ins w:id="728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8D19A" w14:textId="77777777" w:rsidR="00112B69" w:rsidRDefault="00112B69">
            <w:pPr>
              <w:spacing w:after="0" w:line="240" w:lineRule="auto"/>
              <w:jc w:val="center"/>
              <w:rPr>
                <w:ins w:id="729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30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1133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DB492" w14:textId="77777777" w:rsidR="00112B69" w:rsidRDefault="00112B69">
            <w:pPr>
              <w:spacing w:after="0" w:line="240" w:lineRule="auto"/>
              <w:rPr>
                <w:ins w:id="731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32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 xml:space="preserve">ogled delovnega mesta </w:t>
              </w:r>
            </w:ins>
          </w:p>
        </w:tc>
      </w:tr>
      <w:tr w:rsidR="00112B69" w14:paraId="066DBD9D" w14:textId="77777777" w:rsidTr="00112B69">
        <w:trPr>
          <w:trHeight w:hRule="exact" w:val="284"/>
          <w:ins w:id="733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FBC574" w14:textId="77777777" w:rsidR="00112B69" w:rsidRDefault="00112B69">
            <w:pPr>
              <w:spacing w:after="0" w:line="240" w:lineRule="auto"/>
              <w:jc w:val="center"/>
              <w:rPr>
                <w:ins w:id="734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35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D2C21D" w14:textId="77777777" w:rsidR="00112B69" w:rsidRDefault="00112B69">
            <w:pPr>
              <w:spacing w:after="0" w:line="240" w:lineRule="auto"/>
              <w:rPr>
                <w:ins w:id="736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37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okvirna analiza in zdravstvena ocena delovnega mesta</w:t>
              </w:r>
            </w:ins>
          </w:p>
        </w:tc>
      </w:tr>
      <w:tr w:rsidR="00112B69" w14:paraId="2EACA81D" w14:textId="77777777" w:rsidTr="00112B69">
        <w:trPr>
          <w:trHeight w:hRule="exact" w:val="284"/>
          <w:ins w:id="738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0FD2CD" w14:textId="77777777" w:rsidR="00112B69" w:rsidRDefault="00112B69">
            <w:pPr>
              <w:spacing w:after="0" w:line="240" w:lineRule="auto"/>
              <w:jc w:val="center"/>
              <w:rPr>
                <w:ins w:id="739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40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1135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16E719" w14:textId="77777777" w:rsidR="00112B69" w:rsidRDefault="00112B69">
            <w:pPr>
              <w:spacing w:after="0" w:line="240" w:lineRule="auto"/>
              <w:rPr>
                <w:ins w:id="741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42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 xml:space="preserve">ocenjevalna analiza in zdravstvena ocena delovnega mesta </w:t>
              </w:r>
            </w:ins>
          </w:p>
        </w:tc>
      </w:tr>
      <w:tr w:rsidR="00112B69" w14:paraId="0B1B8126" w14:textId="77777777" w:rsidTr="00112B69">
        <w:trPr>
          <w:trHeight w:hRule="exact" w:val="284"/>
          <w:ins w:id="743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BA27F1" w14:textId="77777777" w:rsidR="00112B69" w:rsidRDefault="00112B69">
            <w:pPr>
              <w:spacing w:after="0" w:line="240" w:lineRule="auto"/>
              <w:jc w:val="center"/>
              <w:rPr>
                <w:ins w:id="744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45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1136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B265C" w14:textId="77777777" w:rsidR="00112B69" w:rsidRDefault="00112B69">
            <w:pPr>
              <w:spacing w:after="0" w:line="240" w:lineRule="auto"/>
              <w:rPr>
                <w:ins w:id="746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47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merska analiza in zdravstvena ocena delovnega mesta</w:t>
              </w:r>
            </w:ins>
          </w:p>
        </w:tc>
      </w:tr>
      <w:tr w:rsidR="00112B69" w14:paraId="25E49ECA" w14:textId="77777777" w:rsidTr="00112B69">
        <w:trPr>
          <w:trHeight w:hRule="exact" w:val="284"/>
          <w:ins w:id="748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364DAC" w14:textId="77777777" w:rsidR="00112B69" w:rsidRDefault="00112B69">
            <w:pPr>
              <w:spacing w:after="0" w:line="240" w:lineRule="auto"/>
              <w:jc w:val="center"/>
              <w:rPr>
                <w:ins w:id="749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50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1137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4E822B" w14:textId="77777777" w:rsidR="00112B69" w:rsidRDefault="00112B69">
            <w:pPr>
              <w:spacing w:after="0" w:line="240" w:lineRule="auto"/>
              <w:rPr>
                <w:ins w:id="751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52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celostna analiza in zdravstvena ocena delovnega mesta</w:t>
              </w:r>
            </w:ins>
          </w:p>
        </w:tc>
      </w:tr>
      <w:tr w:rsidR="00112B69" w14:paraId="6D325554" w14:textId="77777777" w:rsidTr="00112B69">
        <w:trPr>
          <w:trHeight w:hRule="exact" w:val="284"/>
          <w:ins w:id="753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AC65E7" w14:textId="77777777" w:rsidR="00112B69" w:rsidRDefault="00112B69">
            <w:pPr>
              <w:spacing w:after="0" w:line="240" w:lineRule="auto"/>
              <w:jc w:val="center"/>
              <w:rPr>
                <w:ins w:id="754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55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1138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CE2370" w14:textId="77777777" w:rsidR="00112B69" w:rsidRDefault="00112B69">
            <w:pPr>
              <w:spacing w:after="0" w:line="240" w:lineRule="auto"/>
              <w:rPr>
                <w:ins w:id="756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57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aplikativne ergonomske raziskave in ukrepi na delovnem mestu</w:t>
              </w:r>
            </w:ins>
          </w:p>
        </w:tc>
      </w:tr>
      <w:tr w:rsidR="00112B69" w14:paraId="33B3A7A0" w14:textId="77777777" w:rsidTr="00112B69">
        <w:trPr>
          <w:trHeight w:hRule="exact" w:val="284"/>
          <w:ins w:id="758" w:author="Mitja Rogač" w:date="2022-02-23T09:58:00Z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0068F5" w14:textId="77777777" w:rsidR="00112B69" w:rsidRDefault="00112B69">
            <w:pPr>
              <w:spacing w:after="0" w:line="240" w:lineRule="auto"/>
              <w:jc w:val="center"/>
              <w:rPr>
                <w:ins w:id="759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60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1139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C75925" w14:textId="77777777" w:rsidR="00112B69" w:rsidRDefault="00112B69">
            <w:pPr>
              <w:spacing w:after="0" w:line="240" w:lineRule="auto"/>
              <w:rPr>
                <w:ins w:id="761" w:author="Mitja Rogač" w:date="2022-02-23T09:58:00Z"/>
                <w:rFonts w:asciiTheme="minorHAnsi" w:eastAsia="Times New Roman" w:hAnsiTheme="minorHAnsi" w:cs="Arial"/>
                <w:lang w:eastAsia="sl-SI"/>
              </w:rPr>
            </w:pPr>
            <w:ins w:id="762" w:author="Mitja Rogač" w:date="2022-02-23T09:58:00Z">
              <w:r>
                <w:rPr>
                  <w:rFonts w:asciiTheme="minorHAnsi" w:eastAsia="Times New Roman" w:hAnsiTheme="minorHAnsi" w:cs="Arial"/>
                  <w:lang w:eastAsia="sl-SI"/>
                </w:rPr>
                <w:t>druge aktivnosti povezane z varovanjem zdravja delavcev</w:t>
              </w:r>
            </w:ins>
          </w:p>
        </w:tc>
      </w:tr>
    </w:tbl>
    <w:p w14:paraId="0E326E09" w14:textId="77777777" w:rsidR="00112B69" w:rsidRDefault="00112B69" w:rsidP="00112B69">
      <w:pPr>
        <w:rPr>
          <w:ins w:id="763" w:author="Mitja Rogač" w:date="2022-02-23T09:58:00Z"/>
        </w:rPr>
      </w:pPr>
    </w:p>
    <w:p w14:paraId="3FB3F8A1" w14:textId="77777777" w:rsidR="00112B69" w:rsidRDefault="00112B69" w:rsidP="00F7483F">
      <w:pPr>
        <w:pStyle w:val="Naslov30"/>
        <w:rPr>
          <w:ins w:id="764" w:author="Mitja Rogač" w:date="2022-02-23T09:58:00Z"/>
          <w:rFonts w:asciiTheme="minorHAnsi" w:hAnsiTheme="minorHAnsi"/>
        </w:rPr>
      </w:pPr>
      <w:bookmarkStart w:id="765" w:name="_Toc95895754"/>
      <w:bookmarkStart w:id="766" w:name="_Toc89674238"/>
      <w:bookmarkStart w:id="767" w:name="_Toc125532102"/>
      <w:ins w:id="768" w:author="Mitja Rogač" w:date="2022-02-23T09:58:00Z">
        <w:r>
          <w:rPr>
            <w:rFonts w:asciiTheme="minorHAnsi" w:hAnsiTheme="minorHAnsi"/>
          </w:rPr>
          <w:t>PRILOGA 2: SEZNAM VZS-jev VEZANIH NA POSAMEZNIKA V PATRONAŽNI ZDRAVSTVENI NEGI</w:t>
        </w:r>
        <w:bookmarkEnd w:id="765"/>
        <w:bookmarkEnd w:id="766"/>
        <w:bookmarkEnd w:id="767"/>
      </w:ins>
    </w:p>
    <w:p w14:paraId="44AD606C" w14:textId="0D346B3A" w:rsidR="007A584F" w:rsidDel="00B24A67" w:rsidRDefault="007A584F" w:rsidP="00112B69">
      <w:pPr>
        <w:keepNext/>
        <w:spacing w:after="0" w:line="240" w:lineRule="auto"/>
        <w:rPr>
          <w:del w:id="769" w:author="Petra Nadrag [2]" w:date="2023-01-19T08:14:00Z"/>
          <w:shd w:val="clear" w:color="auto" w:fill="D9D9D9" w:themeFill="background1" w:themeFillShade="D9"/>
        </w:rPr>
      </w:pPr>
    </w:p>
    <w:p w14:paraId="34068390" w14:textId="0B2B417B" w:rsidR="007A584F" w:rsidRDefault="007A584F" w:rsidP="007A584F">
      <w:pPr>
        <w:keepNext/>
        <w:tabs>
          <w:tab w:val="left" w:pos="4070"/>
        </w:tabs>
        <w:spacing w:after="0" w:line="240" w:lineRule="auto"/>
        <w:rPr>
          <w:sz w:val="18"/>
          <w:shd w:val="clear" w:color="auto" w:fill="D9D9D9" w:themeFill="background1" w:themeFillShade="D9"/>
        </w:rPr>
      </w:pPr>
      <w:r w:rsidRPr="00DF0AD6">
        <w:rPr>
          <w:b/>
          <w:sz w:val="18"/>
          <w:shd w:val="clear" w:color="auto" w:fill="D9D9D9" w:themeFill="background1" w:themeFillShade="D9"/>
        </w:rPr>
        <w:t>Opomba</w:t>
      </w:r>
      <w:r>
        <w:rPr>
          <w:sz w:val="18"/>
          <w:shd w:val="clear" w:color="auto" w:fill="D9D9D9" w:themeFill="background1" w:themeFillShade="D9"/>
        </w:rPr>
        <w:t>: Omilitev vpisa diagnoze pri VZS 2832, 2834 in 2835.</w:t>
      </w:r>
      <w:ins w:id="770" w:author="Petra Nadrag [2]" w:date="2023-01-23T13:41:00Z">
        <w:r w:rsidR="00881C3F">
          <w:rPr>
            <w:sz w:val="18"/>
            <w:shd w:val="clear" w:color="auto" w:fill="D9D9D9" w:themeFill="background1" w:themeFillShade="D9"/>
          </w:rPr>
          <w:t xml:space="preserve"> </w:t>
        </w:r>
      </w:ins>
      <w:bookmarkStart w:id="771" w:name="_Hlk125527668"/>
      <w:ins w:id="772" w:author="Petra Nadrag [2]" w:date="2023-01-25T09:40:00Z">
        <w:r w:rsidR="00733A85">
          <w:rPr>
            <w:sz w:val="18"/>
            <w:shd w:val="clear" w:color="auto" w:fill="D9D9D9" w:themeFill="background1" w:themeFillShade="D9"/>
          </w:rPr>
          <w:t>Popravek ZZZS šifre pri VZS 2830, 2829. Dopis VZS 2850. Dopis ZZZS šifer z zeleno barvo, katerih izvajalci so TNZ.</w:t>
        </w:r>
      </w:ins>
      <w:bookmarkEnd w:id="771"/>
    </w:p>
    <w:tbl>
      <w:tblPr>
        <w:tblStyle w:val="Tabelamrea4poudarek1"/>
        <w:tblW w:w="5000" w:type="pct"/>
        <w:tblLook w:val="04A0" w:firstRow="1" w:lastRow="0" w:firstColumn="1" w:lastColumn="0" w:noHBand="0" w:noVBand="1"/>
      </w:tblPr>
      <w:tblGrid>
        <w:gridCol w:w="760"/>
        <w:gridCol w:w="5518"/>
        <w:gridCol w:w="1765"/>
        <w:gridCol w:w="1444"/>
      </w:tblGrid>
      <w:tr w:rsidR="00733A85" w:rsidRPr="00142A86" w14:paraId="3ED25F13" w14:textId="77777777" w:rsidTr="0094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773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8D1A085" w14:textId="77777777" w:rsidR="00733A85" w:rsidRPr="00142A86" w:rsidRDefault="00733A85" w:rsidP="00947152">
            <w:pPr>
              <w:jc w:val="center"/>
              <w:rPr>
                <w:ins w:id="774" w:author="Petra Nadrag [2]" w:date="2023-01-25T09:39:00Z"/>
                <w:b w:val="0"/>
                <w:sz w:val="20"/>
                <w:szCs w:val="20"/>
              </w:rPr>
            </w:pPr>
            <w:ins w:id="775" w:author="Petra Nadrag [2]" w:date="2023-01-25T09:39:00Z">
              <w:r w:rsidRPr="00142A86">
                <w:rPr>
                  <w:sz w:val="20"/>
                  <w:szCs w:val="20"/>
                </w:rPr>
                <w:t>Št. VZS</w:t>
              </w:r>
            </w:ins>
          </w:p>
        </w:tc>
        <w:tc>
          <w:tcPr>
            <w:tcW w:w="2908" w:type="pct"/>
          </w:tcPr>
          <w:p w14:paraId="2D07DA5F" w14:textId="77777777" w:rsidR="00733A85" w:rsidRPr="00142A86" w:rsidRDefault="00733A85" w:rsidP="0094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76" w:author="Petra Nadrag [2]" w:date="2023-01-25T09:39:00Z"/>
                <w:b w:val="0"/>
                <w:sz w:val="20"/>
                <w:szCs w:val="20"/>
              </w:rPr>
            </w:pPr>
            <w:ins w:id="777" w:author="Petra Nadrag [2]" w:date="2023-01-25T09:39:00Z">
              <w:r w:rsidRPr="00142A86">
                <w:rPr>
                  <w:sz w:val="20"/>
                  <w:szCs w:val="20"/>
                </w:rPr>
                <w:t>Naziv VZS</w:t>
              </w:r>
            </w:ins>
          </w:p>
        </w:tc>
        <w:tc>
          <w:tcPr>
            <w:tcW w:w="930" w:type="pct"/>
          </w:tcPr>
          <w:p w14:paraId="21513000" w14:textId="77777777" w:rsidR="00733A85" w:rsidRPr="00142A86" w:rsidRDefault="00733A85" w:rsidP="0094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78" w:author="Petra Nadrag [2]" w:date="2023-01-25T09:39:00Z"/>
                <w:b w:val="0"/>
                <w:sz w:val="20"/>
                <w:szCs w:val="20"/>
              </w:rPr>
            </w:pPr>
            <w:ins w:id="779" w:author="Petra Nadrag [2]" w:date="2023-01-25T09:39:00Z">
              <w:r w:rsidRPr="00142A86">
                <w:rPr>
                  <w:sz w:val="20"/>
                  <w:szCs w:val="20"/>
                </w:rPr>
                <w:t>ZZZS šifra</w:t>
              </w:r>
            </w:ins>
          </w:p>
        </w:tc>
        <w:tc>
          <w:tcPr>
            <w:tcW w:w="761" w:type="pct"/>
          </w:tcPr>
          <w:p w14:paraId="42AB4066" w14:textId="77777777" w:rsidR="00733A85" w:rsidRPr="00142A86" w:rsidRDefault="00733A85" w:rsidP="0094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780" w:author="Petra Nadrag [2]" w:date="2023-01-25T09:39:00Z"/>
                <w:b w:val="0"/>
                <w:sz w:val="20"/>
                <w:szCs w:val="20"/>
                <w:vertAlign w:val="superscript"/>
              </w:rPr>
            </w:pPr>
            <w:ins w:id="781" w:author="Petra Nadrag [2]" w:date="2023-01-25T09:39:00Z">
              <w:r w:rsidRPr="00142A86">
                <w:rPr>
                  <w:b w:val="0"/>
                  <w:sz w:val="20"/>
                  <w:szCs w:val="20"/>
                </w:rPr>
                <w:t>Diagnoza</w:t>
              </w:r>
              <w:r w:rsidRPr="00142A86">
                <w:rPr>
                  <w:b w:val="0"/>
                  <w:sz w:val="20"/>
                  <w:szCs w:val="20"/>
                  <w:vertAlign w:val="superscript"/>
                </w:rPr>
                <w:t>*</w:t>
              </w:r>
            </w:ins>
          </w:p>
        </w:tc>
      </w:tr>
      <w:tr w:rsidR="00733A85" w:rsidRPr="00142A86" w14:paraId="19178244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82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27962376" w14:textId="77777777" w:rsidR="00733A85" w:rsidRPr="00142A86" w:rsidRDefault="00733A85" w:rsidP="00947152">
            <w:pPr>
              <w:rPr>
                <w:ins w:id="783" w:author="Petra Nadrag [2]" w:date="2023-01-25T09:39:00Z"/>
                <w:sz w:val="20"/>
                <w:szCs w:val="20"/>
              </w:rPr>
            </w:pPr>
            <w:ins w:id="784" w:author="Petra Nadrag [2]" w:date="2023-01-25T09:39:00Z">
              <w:r w:rsidRPr="00142A86">
                <w:rPr>
                  <w:sz w:val="20"/>
                  <w:szCs w:val="20"/>
                </w:rPr>
                <w:t>1551</w:t>
              </w:r>
            </w:ins>
          </w:p>
        </w:tc>
        <w:tc>
          <w:tcPr>
            <w:tcW w:w="2908" w:type="pct"/>
          </w:tcPr>
          <w:p w14:paraId="45DB2B4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5" w:author="Petra Nadrag [2]" w:date="2023-01-25T09:39:00Z"/>
                <w:sz w:val="20"/>
                <w:szCs w:val="20"/>
              </w:rPr>
            </w:pPr>
            <w:ins w:id="786" w:author="Petra Nadrag [2]" w:date="2023-01-25T09:39:00Z">
              <w:r w:rsidRPr="00142A86">
                <w:rPr>
                  <w:sz w:val="20"/>
                  <w:szCs w:val="20"/>
                </w:rPr>
                <w:t>Patronažna obravnava nosečnice</w:t>
              </w:r>
            </w:ins>
          </w:p>
        </w:tc>
        <w:tc>
          <w:tcPr>
            <w:tcW w:w="930" w:type="pct"/>
          </w:tcPr>
          <w:p w14:paraId="041717BC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7" w:author="Petra Nadrag [2]" w:date="2023-01-25T09:39:00Z"/>
                <w:sz w:val="20"/>
                <w:szCs w:val="20"/>
              </w:rPr>
            </w:pPr>
            <w:ins w:id="788" w:author="Petra Nadrag [2]" w:date="2023-01-25T09:39:00Z">
              <w:r w:rsidRPr="00142A86">
                <w:rPr>
                  <w:sz w:val="20"/>
                  <w:szCs w:val="20"/>
                </w:rPr>
                <w:t xml:space="preserve">PZN1101 </w:t>
              </w:r>
            </w:ins>
          </w:p>
          <w:p w14:paraId="04F646D7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9" w:author="Petra Nadrag [2]" w:date="2023-01-25T09:39:00Z"/>
                <w:sz w:val="20"/>
                <w:szCs w:val="20"/>
              </w:rPr>
            </w:pPr>
            <w:ins w:id="790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PZN1201</w:t>
              </w:r>
            </w:ins>
          </w:p>
        </w:tc>
        <w:tc>
          <w:tcPr>
            <w:tcW w:w="761" w:type="pct"/>
          </w:tcPr>
          <w:p w14:paraId="77085AC7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1" w:author="Petra Nadrag [2]" w:date="2023-01-25T09:39:00Z"/>
                <w:sz w:val="20"/>
                <w:szCs w:val="20"/>
              </w:rPr>
            </w:pPr>
            <w:ins w:id="792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  <w:p w14:paraId="168F78BC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93" w:author="Petra Nadrag [2]" w:date="2023-01-25T09:39:00Z"/>
                <w:sz w:val="20"/>
                <w:szCs w:val="20"/>
              </w:rPr>
            </w:pPr>
          </w:p>
        </w:tc>
      </w:tr>
      <w:tr w:rsidR="00733A85" w:rsidRPr="00142A86" w14:paraId="01A89015" w14:textId="77777777" w:rsidTr="00947152">
        <w:trPr>
          <w:ins w:id="794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5ED267F" w14:textId="77777777" w:rsidR="00733A85" w:rsidRPr="00142A86" w:rsidRDefault="00733A85" w:rsidP="00947152">
            <w:pPr>
              <w:rPr>
                <w:ins w:id="795" w:author="Petra Nadrag [2]" w:date="2023-01-25T09:39:00Z"/>
                <w:sz w:val="20"/>
                <w:szCs w:val="20"/>
              </w:rPr>
            </w:pPr>
            <w:ins w:id="796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2827</w:t>
              </w:r>
            </w:ins>
          </w:p>
        </w:tc>
        <w:tc>
          <w:tcPr>
            <w:tcW w:w="2908" w:type="pct"/>
          </w:tcPr>
          <w:p w14:paraId="65EAAE07" w14:textId="77777777" w:rsidR="00733A85" w:rsidRPr="00142A86" w:rsidRDefault="00733A85" w:rsidP="00947152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7" w:author="Petra Nadrag [2]" w:date="2023-01-25T09:39:00Z"/>
                <w:rFonts w:asciiTheme="minorHAnsi" w:hAnsiTheme="minorHAnsi" w:cstheme="minorHAnsi"/>
                <w:sz w:val="20"/>
                <w:szCs w:val="20"/>
              </w:rPr>
            </w:pPr>
            <w:ins w:id="798" w:author="Petra Nadrag [2]" w:date="2023-01-25T09:39:00Z">
              <w:r w:rsidRPr="00142A86">
                <w:rPr>
                  <w:rFonts w:asciiTheme="minorHAnsi" w:hAnsiTheme="minorHAnsi" w:cstheme="minorHAnsi"/>
                  <w:sz w:val="20"/>
                  <w:szCs w:val="20"/>
                </w:rPr>
                <w:t>Patronažna obravnava otročnice – daljša</w:t>
              </w:r>
            </w:ins>
          </w:p>
        </w:tc>
        <w:tc>
          <w:tcPr>
            <w:tcW w:w="930" w:type="pct"/>
          </w:tcPr>
          <w:p w14:paraId="77231ED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9" w:author="Petra Nadrag [2]" w:date="2023-01-25T09:39:00Z"/>
                <w:sz w:val="20"/>
                <w:szCs w:val="20"/>
              </w:rPr>
            </w:pPr>
            <w:ins w:id="800" w:author="Petra Nadrag [2]" w:date="2023-01-25T09:39:00Z">
              <w:r w:rsidRPr="00142A86">
                <w:rPr>
                  <w:sz w:val="20"/>
                  <w:szCs w:val="20"/>
                </w:rPr>
                <w:t>PZN1102</w:t>
              </w:r>
            </w:ins>
          </w:p>
          <w:p w14:paraId="19638902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1" w:author="Petra Nadrag [2]" w:date="2023-01-25T09:39:00Z"/>
                <w:sz w:val="20"/>
                <w:szCs w:val="20"/>
              </w:rPr>
            </w:pPr>
            <w:ins w:id="802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PZN1202</w:t>
              </w:r>
            </w:ins>
          </w:p>
        </w:tc>
        <w:tc>
          <w:tcPr>
            <w:tcW w:w="761" w:type="pct"/>
          </w:tcPr>
          <w:p w14:paraId="1A8BD64A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3" w:author="Petra Nadrag [2]" w:date="2023-01-25T09:39:00Z"/>
                <w:sz w:val="20"/>
                <w:szCs w:val="20"/>
              </w:rPr>
            </w:pPr>
            <w:ins w:id="804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69D45829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ins w:id="805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AAC15C6" w14:textId="77777777" w:rsidR="00733A85" w:rsidRPr="00142A86" w:rsidRDefault="00733A85" w:rsidP="00947152">
            <w:pPr>
              <w:rPr>
                <w:ins w:id="806" w:author="Petra Nadrag [2]" w:date="2023-01-25T09:39:00Z"/>
                <w:sz w:val="20"/>
                <w:szCs w:val="20"/>
              </w:rPr>
            </w:pPr>
            <w:ins w:id="807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2828</w:t>
              </w:r>
            </w:ins>
          </w:p>
        </w:tc>
        <w:tc>
          <w:tcPr>
            <w:tcW w:w="2908" w:type="pct"/>
          </w:tcPr>
          <w:p w14:paraId="76CC23D8" w14:textId="77777777" w:rsidR="00733A85" w:rsidRPr="00142A86" w:rsidRDefault="00733A85" w:rsidP="00947152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8" w:author="Petra Nadrag [2]" w:date="2023-01-25T09:39:00Z"/>
                <w:rFonts w:asciiTheme="minorHAnsi" w:hAnsiTheme="minorHAnsi" w:cstheme="minorHAnsi"/>
                <w:sz w:val="20"/>
                <w:szCs w:val="20"/>
              </w:rPr>
            </w:pPr>
            <w:ins w:id="809" w:author="Petra Nadrag [2]" w:date="2023-01-25T09:39:00Z">
              <w:r w:rsidRPr="00142A86">
                <w:rPr>
                  <w:rFonts w:asciiTheme="minorHAnsi" w:hAnsiTheme="minorHAnsi" w:cstheme="minorHAnsi"/>
                  <w:sz w:val="20"/>
                  <w:szCs w:val="20"/>
                </w:rPr>
                <w:t>Patronažna obravnava otročnice – krajša</w:t>
              </w:r>
            </w:ins>
          </w:p>
        </w:tc>
        <w:tc>
          <w:tcPr>
            <w:tcW w:w="930" w:type="pct"/>
          </w:tcPr>
          <w:p w14:paraId="108815C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0" w:author="Petra Nadrag [2]" w:date="2023-01-25T09:39:00Z"/>
                <w:sz w:val="20"/>
                <w:szCs w:val="20"/>
              </w:rPr>
            </w:pPr>
            <w:ins w:id="811" w:author="Petra Nadrag [2]" w:date="2023-01-25T09:39:00Z">
              <w:r w:rsidRPr="00142A86">
                <w:rPr>
                  <w:sz w:val="20"/>
                  <w:szCs w:val="20"/>
                </w:rPr>
                <w:t>PZN1103</w:t>
              </w:r>
            </w:ins>
          </w:p>
          <w:p w14:paraId="4FB71907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2" w:author="Petra Nadrag [2]" w:date="2023-01-25T09:39:00Z"/>
                <w:sz w:val="20"/>
                <w:szCs w:val="20"/>
              </w:rPr>
            </w:pPr>
            <w:ins w:id="813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PZN1203</w:t>
              </w:r>
            </w:ins>
          </w:p>
        </w:tc>
        <w:tc>
          <w:tcPr>
            <w:tcW w:w="761" w:type="pct"/>
          </w:tcPr>
          <w:p w14:paraId="3E47F6D0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14" w:author="Petra Nadrag [2]" w:date="2023-01-25T09:39:00Z"/>
                <w:sz w:val="20"/>
                <w:szCs w:val="20"/>
              </w:rPr>
            </w:pPr>
            <w:ins w:id="815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2CAED623" w14:textId="77777777" w:rsidTr="00947152">
        <w:trPr>
          <w:ins w:id="816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12470B7E" w14:textId="77777777" w:rsidR="00733A85" w:rsidRPr="009F5FDF" w:rsidRDefault="00733A85" w:rsidP="00947152">
            <w:pPr>
              <w:rPr>
                <w:ins w:id="817" w:author="Petra Nadrag [2]" w:date="2023-01-25T09:39:00Z"/>
                <w:rFonts w:eastAsia="Times New Roman"/>
                <w:color w:val="000000" w:themeColor="text1"/>
                <w:sz w:val="20"/>
                <w:szCs w:val="20"/>
                <w:lang w:eastAsia="sl-SI"/>
              </w:rPr>
            </w:pPr>
            <w:ins w:id="818" w:author="Petra Nadrag [2]" w:date="2023-01-25T09:39:00Z">
              <w:r w:rsidRPr="009F5FDF">
                <w:rPr>
                  <w:rFonts w:eastAsia="Times New Roman"/>
                  <w:color w:val="000000" w:themeColor="text1"/>
                  <w:sz w:val="20"/>
                  <w:szCs w:val="20"/>
                  <w:lang w:eastAsia="sl-SI"/>
                </w:rPr>
                <w:t>2829</w:t>
              </w:r>
            </w:ins>
          </w:p>
        </w:tc>
        <w:tc>
          <w:tcPr>
            <w:tcW w:w="2908" w:type="pct"/>
          </w:tcPr>
          <w:p w14:paraId="4A909825" w14:textId="77777777" w:rsidR="00733A85" w:rsidRPr="009F5FDF" w:rsidRDefault="00733A85" w:rsidP="00947152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9" w:author="Petra Nadrag [2]" w:date="2023-01-25T09:39:00Z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ins w:id="820" w:author="Petra Nadrag [2]" w:date="2023-01-25T09:39:00Z">
              <w:r w:rsidRPr="009F5FD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Patronažna obravnava novorojenčka ter dojenčka - daljša</w:t>
              </w:r>
            </w:ins>
          </w:p>
        </w:tc>
        <w:tc>
          <w:tcPr>
            <w:tcW w:w="930" w:type="pct"/>
          </w:tcPr>
          <w:p w14:paraId="2829A633" w14:textId="77777777" w:rsidR="00733A85" w:rsidRPr="009F5FDF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1" w:author="Petra Nadrag [2]" w:date="2023-01-25T09:39:00Z"/>
                <w:color w:val="000000" w:themeColor="text1"/>
                <w:sz w:val="20"/>
                <w:szCs w:val="20"/>
              </w:rPr>
            </w:pPr>
            <w:ins w:id="822" w:author="Petra Nadrag [2]" w:date="2023-01-25T09:39:00Z">
              <w:r w:rsidRPr="009F5FDF">
                <w:rPr>
                  <w:color w:val="000000" w:themeColor="text1"/>
                  <w:sz w:val="20"/>
                  <w:szCs w:val="20"/>
                </w:rPr>
                <w:t xml:space="preserve">PZN1102 </w:t>
              </w:r>
            </w:ins>
          </w:p>
          <w:p w14:paraId="60D9B570" w14:textId="77777777" w:rsidR="00733A85" w:rsidRPr="009F5FDF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3" w:author="Petra Nadrag [2]" w:date="2023-01-25T09:39:00Z"/>
                <w:color w:val="000000" w:themeColor="text1"/>
                <w:sz w:val="20"/>
                <w:szCs w:val="20"/>
              </w:rPr>
            </w:pPr>
            <w:ins w:id="824" w:author="Petra Nadrag [2]" w:date="2023-01-25T09:39:00Z">
              <w:r w:rsidRPr="009F5FDF">
                <w:rPr>
                  <w:color w:val="E36C0A" w:themeColor="accent6" w:themeShade="BF"/>
                  <w:sz w:val="20"/>
                  <w:szCs w:val="20"/>
                </w:rPr>
                <w:t>PZN1202</w:t>
              </w:r>
            </w:ins>
          </w:p>
        </w:tc>
        <w:tc>
          <w:tcPr>
            <w:tcW w:w="761" w:type="pct"/>
          </w:tcPr>
          <w:p w14:paraId="1B126B66" w14:textId="77777777" w:rsidR="00733A85" w:rsidRPr="009F5FDF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5" w:author="Petra Nadrag [2]" w:date="2023-01-25T09:39:00Z"/>
                <w:color w:val="000000" w:themeColor="text1"/>
                <w:sz w:val="20"/>
                <w:szCs w:val="20"/>
              </w:rPr>
            </w:pPr>
            <w:ins w:id="826" w:author="Petra Nadrag [2]" w:date="2023-01-25T09:39:00Z">
              <w:r w:rsidRPr="009F5FDF">
                <w:rPr>
                  <w:color w:val="000000" w:themeColor="text1"/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6B16ED67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27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A59CB64" w14:textId="77777777" w:rsidR="00733A85" w:rsidRPr="009F5FDF" w:rsidRDefault="00733A85" w:rsidP="00947152">
            <w:pPr>
              <w:rPr>
                <w:ins w:id="828" w:author="Petra Nadrag [2]" w:date="2023-01-25T09:39:00Z"/>
                <w:color w:val="000000" w:themeColor="text1"/>
                <w:sz w:val="20"/>
                <w:szCs w:val="20"/>
              </w:rPr>
            </w:pPr>
            <w:ins w:id="829" w:author="Petra Nadrag [2]" w:date="2023-01-25T09:39:00Z">
              <w:r w:rsidRPr="009F5FDF">
                <w:rPr>
                  <w:rFonts w:eastAsia="Times New Roman"/>
                  <w:color w:val="000000" w:themeColor="text1"/>
                  <w:sz w:val="20"/>
                  <w:szCs w:val="20"/>
                  <w:lang w:eastAsia="sl-SI"/>
                </w:rPr>
                <w:t>2830</w:t>
              </w:r>
            </w:ins>
          </w:p>
        </w:tc>
        <w:tc>
          <w:tcPr>
            <w:tcW w:w="2908" w:type="pct"/>
          </w:tcPr>
          <w:p w14:paraId="71DC8A86" w14:textId="77777777" w:rsidR="00733A85" w:rsidRPr="009F5FDF" w:rsidRDefault="00733A85" w:rsidP="00947152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0" w:author="Petra Nadrag [2]" w:date="2023-01-25T09:39:00Z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ins w:id="831" w:author="Petra Nadrag [2]" w:date="2023-01-25T09:39:00Z">
              <w:r w:rsidRPr="009F5FD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Patronažna obravnava novorojenčka ter dojenčka - krajša</w:t>
              </w:r>
            </w:ins>
          </w:p>
        </w:tc>
        <w:tc>
          <w:tcPr>
            <w:tcW w:w="930" w:type="pct"/>
          </w:tcPr>
          <w:p w14:paraId="34BB36A9" w14:textId="77777777" w:rsidR="00733A85" w:rsidRPr="009F5FDF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2" w:author="Petra Nadrag [2]" w:date="2023-01-25T09:39:00Z"/>
                <w:color w:val="000000" w:themeColor="text1"/>
                <w:sz w:val="20"/>
                <w:szCs w:val="20"/>
              </w:rPr>
            </w:pPr>
            <w:ins w:id="833" w:author="Petra Nadrag [2]" w:date="2023-01-25T09:39:00Z">
              <w:r w:rsidRPr="009F5FDF">
                <w:rPr>
                  <w:color w:val="000000" w:themeColor="text1"/>
                  <w:sz w:val="20"/>
                  <w:szCs w:val="20"/>
                </w:rPr>
                <w:t>PZN1103</w:t>
              </w:r>
            </w:ins>
          </w:p>
          <w:p w14:paraId="0D2CAE2A" w14:textId="77777777" w:rsidR="00733A85" w:rsidRPr="009F5FDF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4" w:author="Petra Nadrag [2]" w:date="2023-01-25T09:39:00Z"/>
                <w:color w:val="000000" w:themeColor="text1"/>
                <w:sz w:val="20"/>
                <w:szCs w:val="20"/>
              </w:rPr>
            </w:pPr>
            <w:ins w:id="835" w:author="Petra Nadrag [2]" w:date="2023-01-25T09:39:00Z">
              <w:r w:rsidRPr="009F5FDF">
                <w:rPr>
                  <w:color w:val="E36C0A" w:themeColor="accent6" w:themeShade="BF"/>
                  <w:sz w:val="20"/>
                  <w:szCs w:val="20"/>
                </w:rPr>
                <w:t>PZN120</w:t>
              </w:r>
              <w:r>
                <w:rPr>
                  <w:color w:val="E36C0A" w:themeColor="accent6" w:themeShade="BF"/>
                  <w:sz w:val="20"/>
                  <w:szCs w:val="20"/>
                </w:rPr>
                <w:t>3</w:t>
              </w:r>
            </w:ins>
          </w:p>
        </w:tc>
        <w:tc>
          <w:tcPr>
            <w:tcW w:w="761" w:type="pct"/>
          </w:tcPr>
          <w:p w14:paraId="062240A7" w14:textId="77777777" w:rsidR="00733A85" w:rsidRPr="009F5FDF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6" w:author="Petra Nadrag [2]" w:date="2023-01-25T09:39:00Z"/>
                <w:color w:val="000000" w:themeColor="text1"/>
                <w:sz w:val="20"/>
                <w:szCs w:val="20"/>
              </w:rPr>
            </w:pPr>
            <w:ins w:id="837" w:author="Petra Nadrag [2]" w:date="2023-01-25T09:39:00Z">
              <w:r w:rsidRPr="009F5FDF">
                <w:rPr>
                  <w:color w:val="000000" w:themeColor="text1"/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037A27C1" w14:textId="77777777" w:rsidTr="00947152">
        <w:trPr>
          <w:ins w:id="83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699E8519" w14:textId="77777777" w:rsidR="00733A85" w:rsidRPr="00142A86" w:rsidRDefault="00733A85" w:rsidP="00947152">
            <w:pPr>
              <w:rPr>
                <w:ins w:id="839" w:author="Petra Nadrag [2]" w:date="2023-01-25T09:39:00Z"/>
                <w:sz w:val="20"/>
                <w:szCs w:val="20"/>
              </w:rPr>
            </w:pPr>
            <w:ins w:id="840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2831</w:t>
              </w:r>
            </w:ins>
          </w:p>
        </w:tc>
        <w:tc>
          <w:tcPr>
            <w:tcW w:w="2908" w:type="pct"/>
          </w:tcPr>
          <w:p w14:paraId="0164F384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1" w:author="Petra Nadrag [2]" w:date="2023-01-25T09:39:00Z"/>
                <w:rFonts w:cstheme="minorHAnsi"/>
                <w:sz w:val="20"/>
                <w:szCs w:val="20"/>
              </w:rPr>
            </w:pPr>
            <w:ins w:id="842" w:author="Petra Nadrag [2]" w:date="2023-01-25T09:39:00Z">
              <w:r w:rsidRPr="00142A86">
                <w:rPr>
                  <w:rFonts w:cs="Arial"/>
                  <w:sz w:val="20"/>
                  <w:szCs w:val="20"/>
                </w:rPr>
                <w:t xml:space="preserve">Patronažna obravnava otroka v 2. in 3. letu starosti </w:t>
              </w:r>
            </w:ins>
          </w:p>
        </w:tc>
        <w:tc>
          <w:tcPr>
            <w:tcW w:w="930" w:type="pct"/>
          </w:tcPr>
          <w:p w14:paraId="18DEC3D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3" w:author="Petra Nadrag [2]" w:date="2023-01-25T09:39:00Z"/>
                <w:sz w:val="20"/>
                <w:szCs w:val="20"/>
              </w:rPr>
            </w:pPr>
            <w:ins w:id="844" w:author="Petra Nadrag [2]" w:date="2023-01-25T09:39:00Z">
              <w:r w:rsidRPr="00142A86">
                <w:rPr>
                  <w:sz w:val="20"/>
                  <w:szCs w:val="20"/>
                </w:rPr>
                <w:t>PZN1104</w:t>
              </w:r>
            </w:ins>
          </w:p>
          <w:p w14:paraId="350C652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5" w:author="Petra Nadrag [2]" w:date="2023-01-25T09:39:00Z"/>
                <w:sz w:val="20"/>
                <w:szCs w:val="20"/>
              </w:rPr>
            </w:pPr>
            <w:ins w:id="846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PZN1204</w:t>
              </w:r>
            </w:ins>
          </w:p>
        </w:tc>
        <w:tc>
          <w:tcPr>
            <w:tcW w:w="761" w:type="pct"/>
          </w:tcPr>
          <w:p w14:paraId="379252AA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7" w:author="Petra Nadrag [2]" w:date="2023-01-25T09:39:00Z"/>
                <w:sz w:val="20"/>
                <w:szCs w:val="20"/>
              </w:rPr>
            </w:pPr>
            <w:ins w:id="848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11BC7454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ins w:id="849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0053C6C6" w14:textId="77777777" w:rsidR="00733A85" w:rsidRPr="00142A86" w:rsidRDefault="00733A85" w:rsidP="00947152">
            <w:pPr>
              <w:rPr>
                <w:ins w:id="850" w:author="Petra Nadrag [2]" w:date="2023-01-25T09:39:00Z"/>
                <w:sz w:val="20"/>
                <w:szCs w:val="20"/>
              </w:rPr>
            </w:pPr>
            <w:ins w:id="851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2832</w:t>
              </w:r>
            </w:ins>
          </w:p>
        </w:tc>
        <w:tc>
          <w:tcPr>
            <w:tcW w:w="2908" w:type="pct"/>
          </w:tcPr>
          <w:p w14:paraId="28FD3B2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2" w:author="Petra Nadrag [2]" w:date="2023-01-25T09:39:00Z"/>
                <w:sz w:val="20"/>
                <w:szCs w:val="20"/>
              </w:rPr>
            </w:pPr>
            <w:ins w:id="853" w:author="Petra Nadrag [2]" w:date="2023-01-25T09:39:00Z">
              <w:r w:rsidRPr="00142A86">
                <w:rPr>
                  <w:sz w:val="20"/>
                  <w:szCs w:val="20"/>
                </w:rPr>
                <w:t>Patronažna obravnava invalidne / ovirane osebe</w:t>
              </w:r>
            </w:ins>
          </w:p>
        </w:tc>
        <w:tc>
          <w:tcPr>
            <w:tcW w:w="930" w:type="pct"/>
          </w:tcPr>
          <w:p w14:paraId="15D20003" w14:textId="77777777" w:rsidR="00733A85" w:rsidRPr="00142A86" w:rsidRDefault="00733A85" w:rsidP="00947152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4" w:author="Petra Nadrag [2]" w:date="2023-01-25T09:39:00Z"/>
                <w:sz w:val="20"/>
                <w:szCs w:val="20"/>
              </w:rPr>
            </w:pPr>
            <w:ins w:id="855" w:author="Petra Nadrag [2]" w:date="2023-01-25T09:39:00Z">
              <w:r w:rsidRPr="00142A86">
                <w:rPr>
                  <w:sz w:val="20"/>
                  <w:szCs w:val="20"/>
                </w:rPr>
                <w:t>/</w:t>
              </w:r>
            </w:ins>
          </w:p>
        </w:tc>
        <w:tc>
          <w:tcPr>
            <w:tcW w:w="761" w:type="pct"/>
          </w:tcPr>
          <w:p w14:paraId="34573C98" w14:textId="77777777" w:rsidR="00733A85" w:rsidRPr="002E5C0E" w:rsidRDefault="00733A85" w:rsidP="00947152">
            <w:pPr>
              <w:tabs>
                <w:tab w:val="left" w:pos="3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6" w:author="Petra Nadrag [2]" w:date="2023-01-25T09:39:00Z"/>
                <w:sz w:val="20"/>
                <w:szCs w:val="20"/>
                <w:vertAlign w:val="superscript"/>
              </w:rPr>
            </w:pPr>
            <w:ins w:id="857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  <w:r>
                <w:rPr>
                  <w:sz w:val="20"/>
                  <w:szCs w:val="20"/>
                  <w:vertAlign w:val="superscript"/>
                </w:rPr>
                <w:t>4</w:t>
              </w:r>
            </w:ins>
          </w:p>
        </w:tc>
      </w:tr>
      <w:tr w:rsidR="00733A85" w:rsidRPr="00142A86" w14:paraId="3F7DADC5" w14:textId="77777777" w:rsidTr="00947152">
        <w:trPr>
          <w:ins w:id="85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05C77D95" w14:textId="77777777" w:rsidR="00733A85" w:rsidRPr="00142A86" w:rsidRDefault="00733A85" w:rsidP="00947152">
            <w:pPr>
              <w:rPr>
                <w:ins w:id="859" w:author="Petra Nadrag [2]" w:date="2023-01-25T09:39:00Z"/>
                <w:sz w:val="20"/>
                <w:szCs w:val="20"/>
              </w:rPr>
            </w:pPr>
            <w:ins w:id="860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2833</w:t>
              </w:r>
            </w:ins>
          </w:p>
        </w:tc>
        <w:tc>
          <w:tcPr>
            <w:tcW w:w="2908" w:type="pct"/>
          </w:tcPr>
          <w:p w14:paraId="5129600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1" w:author="Petra Nadrag [2]" w:date="2023-01-25T09:39:00Z"/>
                <w:sz w:val="20"/>
                <w:szCs w:val="20"/>
              </w:rPr>
            </w:pPr>
            <w:ins w:id="862" w:author="Petra Nadrag [2]" w:date="2023-01-25T09:39:00Z">
              <w:r w:rsidRPr="00142A86">
                <w:rPr>
                  <w:sz w:val="20"/>
                  <w:szCs w:val="20"/>
                </w:rPr>
                <w:t>Preventivna patronažna obravnava starejše osebe</w:t>
              </w:r>
            </w:ins>
          </w:p>
        </w:tc>
        <w:tc>
          <w:tcPr>
            <w:tcW w:w="930" w:type="pct"/>
          </w:tcPr>
          <w:p w14:paraId="3B567890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3" w:author="Petra Nadrag [2]" w:date="2023-01-25T09:39:00Z"/>
                <w:sz w:val="20"/>
                <w:szCs w:val="20"/>
              </w:rPr>
            </w:pPr>
            <w:ins w:id="864" w:author="Petra Nadrag [2]" w:date="2023-01-25T09:39:00Z">
              <w:r w:rsidRPr="00142A86">
                <w:rPr>
                  <w:sz w:val="20"/>
                  <w:szCs w:val="20"/>
                </w:rPr>
                <w:t>PZN1114</w:t>
              </w:r>
            </w:ins>
          </w:p>
          <w:p w14:paraId="7F5BFBBC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5" w:author="Petra Nadrag [2]" w:date="2023-01-25T09:39:00Z"/>
                <w:sz w:val="20"/>
                <w:szCs w:val="20"/>
              </w:rPr>
            </w:pPr>
          </w:p>
        </w:tc>
        <w:tc>
          <w:tcPr>
            <w:tcW w:w="761" w:type="pct"/>
          </w:tcPr>
          <w:p w14:paraId="06D549D2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6" w:author="Petra Nadrag [2]" w:date="2023-01-25T09:39:00Z"/>
                <w:sz w:val="20"/>
                <w:szCs w:val="20"/>
              </w:rPr>
            </w:pPr>
            <w:ins w:id="867" w:author="Petra Nadrag [2]" w:date="2023-01-25T09:39:00Z">
              <w:r w:rsidRPr="00142A86">
                <w:rPr>
                  <w:sz w:val="20"/>
                  <w:szCs w:val="20"/>
                </w:rPr>
                <w:lastRenderedPageBreak/>
                <w:t>NE</w:t>
              </w:r>
            </w:ins>
          </w:p>
        </w:tc>
      </w:tr>
      <w:tr w:rsidR="00733A85" w:rsidRPr="00142A86" w14:paraId="494E8535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6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5380260C" w14:textId="77777777" w:rsidR="00733A85" w:rsidRPr="00142A86" w:rsidRDefault="00733A85" w:rsidP="00947152">
            <w:pPr>
              <w:rPr>
                <w:ins w:id="869" w:author="Petra Nadrag [2]" w:date="2023-01-25T09:39:00Z"/>
                <w:sz w:val="20"/>
                <w:szCs w:val="20"/>
              </w:rPr>
            </w:pPr>
            <w:ins w:id="870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2834</w:t>
              </w:r>
            </w:ins>
          </w:p>
        </w:tc>
        <w:tc>
          <w:tcPr>
            <w:tcW w:w="2908" w:type="pct"/>
          </w:tcPr>
          <w:p w14:paraId="76407F23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1" w:author="Petra Nadrag [2]" w:date="2023-01-25T09:39:00Z"/>
                <w:sz w:val="20"/>
                <w:szCs w:val="20"/>
              </w:rPr>
            </w:pPr>
            <w:ins w:id="872" w:author="Petra Nadrag [2]" w:date="2023-01-25T09:39:00Z">
              <w:r w:rsidRPr="00142A86">
                <w:rPr>
                  <w:sz w:val="20"/>
                  <w:szCs w:val="20"/>
                </w:rPr>
                <w:t>Preventivna patronažna obravnava pacienta s kroničnim obolenjem - daljša</w:t>
              </w:r>
            </w:ins>
          </w:p>
        </w:tc>
        <w:tc>
          <w:tcPr>
            <w:tcW w:w="930" w:type="pct"/>
          </w:tcPr>
          <w:p w14:paraId="235A4752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3" w:author="Petra Nadrag [2]" w:date="2023-01-25T09:39:00Z"/>
                <w:sz w:val="20"/>
                <w:szCs w:val="20"/>
              </w:rPr>
            </w:pPr>
            <w:ins w:id="874" w:author="Petra Nadrag [2]" w:date="2023-01-25T09:39:00Z">
              <w:r w:rsidRPr="00142A86">
                <w:rPr>
                  <w:sz w:val="20"/>
                  <w:szCs w:val="20"/>
                </w:rPr>
                <w:t>PZN1105</w:t>
              </w:r>
            </w:ins>
          </w:p>
          <w:p w14:paraId="596ED3F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5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876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PZN1205</w:t>
              </w:r>
            </w:ins>
          </w:p>
        </w:tc>
        <w:tc>
          <w:tcPr>
            <w:tcW w:w="761" w:type="pct"/>
          </w:tcPr>
          <w:p w14:paraId="0BC61634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77" w:author="Petra Nadrag [2]" w:date="2023-01-25T09:39:00Z"/>
                <w:sz w:val="20"/>
                <w:szCs w:val="20"/>
              </w:rPr>
            </w:pPr>
            <w:ins w:id="878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  <w:r w:rsidRPr="00142A86">
                <w:rPr>
                  <w:rStyle w:val="Sprotnaopomba-sklic"/>
                  <w:sz w:val="20"/>
                  <w:szCs w:val="20"/>
                </w:rPr>
                <w:footnoteReference w:id="2"/>
              </w:r>
            </w:ins>
          </w:p>
        </w:tc>
      </w:tr>
      <w:tr w:rsidR="00733A85" w:rsidRPr="00142A86" w14:paraId="59F01FA6" w14:textId="77777777" w:rsidTr="00947152">
        <w:trPr>
          <w:ins w:id="88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6459248F" w14:textId="77777777" w:rsidR="00733A85" w:rsidRPr="00142A86" w:rsidRDefault="00733A85" w:rsidP="00947152">
            <w:pPr>
              <w:rPr>
                <w:ins w:id="882" w:author="Petra Nadrag [2]" w:date="2023-01-25T09:39:00Z"/>
                <w:sz w:val="20"/>
                <w:szCs w:val="20"/>
              </w:rPr>
            </w:pPr>
            <w:ins w:id="88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2835</w:t>
              </w:r>
            </w:ins>
          </w:p>
        </w:tc>
        <w:tc>
          <w:tcPr>
            <w:tcW w:w="2908" w:type="pct"/>
          </w:tcPr>
          <w:p w14:paraId="4ADC67C7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4" w:author="Petra Nadrag [2]" w:date="2023-01-25T09:39:00Z"/>
                <w:sz w:val="20"/>
                <w:szCs w:val="20"/>
              </w:rPr>
            </w:pPr>
            <w:ins w:id="885" w:author="Petra Nadrag [2]" w:date="2023-01-25T09:39:00Z">
              <w:r w:rsidRPr="00142A86">
                <w:rPr>
                  <w:sz w:val="20"/>
                  <w:szCs w:val="20"/>
                </w:rPr>
                <w:t>Preventivna patronažna obravnava pacienta s kroničnim obolenjem - krajša</w:t>
              </w:r>
            </w:ins>
          </w:p>
        </w:tc>
        <w:tc>
          <w:tcPr>
            <w:tcW w:w="930" w:type="pct"/>
          </w:tcPr>
          <w:p w14:paraId="0486115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6" w:author="Petra Nadrag [2]" w:date="2023-01-25T09:39:00Z"/>
                <w:sz w:val="20"/>
                <w:szCs w:val="20"/>
              </w:rPr>
            </w:pPr>
            <w:ins w:id="887" w:author="Petra Nadrag [2]" w:date="2023-01-25T09:39:00Z">
              <w:r w:rsidRPr="00142A86">
                <w:rPr>
                  <w:sz w:val="20"/>
                  <w:szCs w:val="20"/>
                </w:rPr>
                <w:t>PZN1106</w:t>
              </w:r>
            </w:ins>
          </w:p>
          <w:p w14:paraId="2654EEFC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8" w:author="Petra Nadrag [2]" w:date="2023-01-25T09:39:00Z"/>
                <w:sz w:val="20"/>
                <w:szCs w:val="20"/>
              </w:rPr>
            </w:pPr>
            <w:ins w:id="889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PZN1206</w:t>
              </w:r>
            </w:ins>
          </w:p>
        </w:tc>
        <w:tc>
          <w:tcPr>
            <w:tcW w:w="761" w:type="pct"/>
          </w:tcPr>
          <w:p w14:paraId="2360F6FD" w14:textId="77777777" w:rsidR="00733A85" w:rsidRPr="002E5C0E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0" w:author="Petra Nadrag [2]" w:date="2023-01-25T09:39:00Z"/>
                <w:sz w:val="20"/>
                <w:szCs w:val="20"/>
                <w:vertAlign w:val="superscript"/>
              </w:rPr>
            </w:pPr>
            <w:ins w:id="891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  <w:r>
                <w:rPr>
                  <w:sz w:val="20"/>
                  <w:szCs w:val="20"/>
                  <w:vertAlign w:val="superscript"/>
                </w:rPr>
                <w:t>4</w:t>
              </w:r>
            </w:ins>
          </w:p>
        </w:tc>
      </w:tr>
      <w:tr w:rsidR="00733A85" w:rsidRPr="00142A86" w14:paraId="2D0B4C44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ins w:id="892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6BFB180A" w14:textId="77777777" w:rsidR="00733A85" w:rsidRPr="00142A86" w:rsidRDefault="00733A85" w:rsidP="00947152">
            <w:pPr>
              <w:rPr>
                <w:ins w:id="893" w:author="Petra Nadrag [2]" w:date="2023-01-25T09:39:00Z"/>
                <w:sz w:val="20"/>
                <w:szCs w:val="20"/>
              </w:rPr>
            </w:pPr>
            <w:ins w:id="894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2807</w:t>
              </w:r>
            </w:ins>
          </w:p>
        </w:tc>
        <w:tc>
          <w:tcPr>
            <w:tcW w:w="2908" w:type="pct"/>
          </w:tcPr>
          <w:p w14:paraId="1AD637B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95" w:author="Petra Nadrag [2]" w:date="2023-01-25T09:39:00Z"/>
                <w:sz w:val="20"/>
                <w:szCs w:val="20"/>
              </w:rPr>
            </w:pPr>
            <w:ins w:id="896" w:author="Petra Nadrag [2]" w:date="2023-01-25T09:39:00Z">
              <w:r w:rsidRPr="00142A86">
                <w:rPr>
                  <w:sz w:val="20"/>
                  <w:szCs w:val="20"/>
                </w:rPr>
                <w:t xml:space="preserve">Preventivna patronažna obravnava na domu - daljša (integrirano </w:t>
              </w:r>
              <w:proofErr w:type="spellStart"/>
              <w:r w:rsidRPr="00142A86">
                <w:rPr>
                  <w:sz w:val="20"/>
                  <w:szCs w:val="20"/>
                </w:rPr>
                <w:t>presejanje</w:t>
              </w:r>
              <w:proofErr w:type="spellEnd"/>
              <w:r w:rsidRPr="00142A86">
                <w:rPr>
                  <w:sz w:val="20"/>
                  <w:szCs w:val="20"/>
                </w:rPr>
                <w:t xml:space="preserve"> za kronične nenalezljive bolezni (KNB))</w:t>
              </w:r>
            </w:ins>
          </w:p>
        </w:tc>
        <w:tc>
          <w:tcPr>
            <w:tcW w:w="930" w:type="pct"/>
          </w:tcPr>
          <w:p w14:paraId="27231EC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97" w:author="Petra Nadrag [2]" w:date="2023-01-25T09:39:00Z"/>
                <w:sz w:val="20"/>
                <w:szCs w:val="20"/>
              </w:rPr>
            </w:pPr>
            <w:ins w:id="898" w:author="Petra Nadrag [2]" w:date="2023-01-25T09:39:00Z">
              <w:r w:rsidRPr="00142A86">
                <w:rPr>
                  <w:sz w:val="20"/>
                  <w:szCs w:val="20"/>
                </w:rPr>
                <w:t>PZN1115</w:t>
              </w:r>
            </w:ins>
          </w:p>
        </w:tc>
        <w:tc>
          <w:tcPr>
            <w:tcW w:w="761" w:type="pct"/>
          </w:tcPr>
          <w:p w14:paraId="095F6DFE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99" w:author="Petra Nadrag [2]" w:date="2023-01-25T09:39:00Z"/>
                <w:sz w:val="20"/>
                <w:szCs w:val="20"/>
              </w:rPr>
            </w:pPr>
            <w:ins w:id="900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7B9C5356" w14:textId="77777777" w:rsidTr="00947152">
        <w:trPr>
          <w:trHeight w:val="256"/>
          <w:ins w:id="90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25799FE0" w14:textId="77777777" w:rsidR="00733A85" w:rsidRPr="00142A86" w:rsidRDefault="00733A85" w:rsidP="00947152">
            <w:pPr>
              <w:rPr>
                <w:ins w:id="902" w:author="Petra Nadrag [2]" w:date="2023-01-25T09:39:00Z"/>
                <w:sz w:val="20"/>
                <w:szCs w:val="20"/>
              </w:rPr>
            </w:pPr>
            <w:ins w:id="90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2806</w:t>
              </w:r>
            </w:ins>
          </w:p>
        </w:tc>
        <w:tc>
          <w:tcPr>
            <w:tcW w:w="2908" w:type="pct"/>
          </w:tcPr>
          <w:p w14:paraId="45F71FA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4" w:author="Petra Nadrag [2]" w:date="2023-01-25T09:39:00Z"/>
                <w:sz w:val="20"/>
                <w:szCs w:val="20"/>
              </w:rPr>
            </w:pPr>
            <w:ins w:id="905" w:author="Petra Nadrag [2]" w:date="2023-01-25T09:39:00Z">
              <w:r w:rsidRPr="00142A86">
                <w:rPr>
                  <w:sz w:val="20"/>
                  <w:szCs w:val="20"/>
                </w:rPr>
                <w:t>Preventivna patronažna obravnava na domu – krajša (odkriti DT )</w:t>
              </w:r>
            </w:ins>
          </w:p>
        </w:tc>
        <w:tc>
          <w:tcPr>
            <w:tcW w:w="930" w:type="pct"/>
          </w:tcPr>
          <w:p w14:paraId="34871EB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6" w:author="Petra Nadrag [2]" w:date="2023-01-25T09:39:00Z"/>
                <w:sz w:val="20"/>
                <w:szCs w:val="20"/>
              </w:rPr>
            </w:pPr>
            <w:ins w:id="907" w:author="Petra Nadrag [2]" w:date="2023-01-25T09:39:00Z">
              <w:r w:rsidRPr="00142A86">
                <w:rPr>
                  <w:sz w:val="20"/>
                  <w:szCs w:val="20"/>
                </w:rPr>
                <w:t>PZN1116</w:t>
              </w:r>
            </w:ins>
          </w:p>
        </w:tc>
        <w:tc>
          <w:tcPr>
            <w:tcW w:w="761" w:type="pct"/>
          </w:tcPr>
          <w:p w14:paraId="3EB33245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8" w:author="Petra Nadrag [2]" w:date="2023-01-25T09:39:00Z"/>
                <w:sz w:val="20"/>
                <w:szCs w:val="20"/>
              </w:rPr>
            </w:pPr>
            <w:ins w:id="909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59ED70AB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ins w:id="910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735F504" w14:textId="77777777" w:rsidR="00733A85" w:rsidRPr="00142A86" w:rsidRDefault="00733A85" w:rsidP="00947152">
            <w:pPr>
              <w:rPr>
                <w:ins w:id="911" w:author="Petra Nadrag [2]" w:date="2023-01-25T09:39:00Z"/>
                <w:sz w:val="20"/>
                <w:szCs w:val="20"/>
              </w:rPr>
            </w:pPr>
            <w:ins w:id="912" w:author="Petra Nadrag [2]" w:date="2023-01-25T09:39:00Z">
              <w:r w:rsidRPr="00142A86">
                <w:rPr>
                  <w:sz w:val="20"/>
                  <w:szCs w:val="20"/>
                </w:rPr>
                <w:t xml:space="preserve">1558 </w:t>
              </w:r>
            </w:ins>
          </w:p>
        </w:tc>
        <w:tc>
          <w:tcPr>
            <w:tcW w:w="2908" w:type="pct"/>
          </w:tcPr>
          <w:p w14:paraId="2C056E26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3" w:author="Petra Nadrag [2]" w:date="2023-01-25T09:39:00Z"/>
                <w:sz w:val="20"/>
                <w:szCs w:val="20"/>
              </w:rPr>
            </w:pPr>
            <w:ins w:id="914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sodelovanja v nacionalnih preventivnih programih (SVIT, ZORA, DORA, ADM))</w:t>
              </w:r>
            </w:ins>
          </w:p>
        </w:tc>
        <w:tc>
          <w:tcPr>
            <w:tcW w:w="930" w:type="pct"/>
          </w:tcPr>
          <w:p w14:paraId="675F7D85" w14:textId="77777777" w:rsidR="00733A85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5" w:author="Petra Nadrag [2]" w:date="2023-01-25T09:39:00Z"/>
                <w:sz w:val="20"/>
                <w:szCs w:val="20"/>
              </w:rPr>
            </w:pPr>
            <w:ins w:id="916" w:author="Petra Nadrag [2]" w:date="2023-01-25T09:39:00Z">
              <w:r w:rsidRPr="00142A86">
                <w:rPr>
                  <w:sz w:val="20"/>
                  <w:szCs w:val="20"/>
                </w:rPr>
                <w:t xml:space="preserve">PZN1107 </w:t>
              </w:r>
            </w:ins>
          </w:p>
          <w:p w14:paraId="555F4FBA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7" w:author="Petra Nadrag [2]" w:date="2023-01-25T09:39:00Z"/>
                <w:sz w:val="20"/>
                <w:szCs w:val="20"/>
              </w:rPr>
            </w:pPr>
            <w:ins w:id="918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PZN1207</w:t>
              </w:r>
            </w:ins>
          </w:p>
        </w:tc>
        <w:tc>
          <w:tcPr>
            <w:tcW w:w="761" w:type="pct"/>
          </w:tcPr>
          <w:p w14:paraId="44826870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9" w:author="Petra Nadrag [2]" w:date="2023-01-25T09:39:00Z"/>
                <w:sz w:val="20"/>
                <w:szCs w:val="20"/>
              </w:rPr>
            </w:pPr>
            <w:ins w:id="920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7DED46BF" w14:textId="77777777" w:rsidTr="00947152">
        <w:trPr>
          <w:trHeight w:val="1063"/>
          <w:ins w:id="92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0508441D" w14:textId="77777777" w:rsidR="00733A85" w:rsidRPr="00142A86" w:rsidRDefault="00733A85" w:rsidP="00947152">
            <w:pPr>
              <w:rPr>
                <w:ins w:id="922" w:author="Petra Nadrag [2]" w:date="2023-01-25T09:39:00Z"/>
                <w:sz w:val="20"/>
                <w:szCs w:val="20"/>
              </w:rPr>
            </w:pPr>
            <w:ins w:id="92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2808P</w:t>
              </w:r>
            </w:ins>
          </w:p>
        </w:tc>
        <w:tc>
          <w:tcPr>
            <w:tcW w:w="2908" w:type="pct"/>
          </w:tcPr>
          <w:p w14:paraId="2929C6E8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4" w:author="Petra Nadrag [2]" w:date="2023-01-25T09:39:00Z"/>
                <w:sz w:val="20"/>
                <w:szCs w:val="20"/>
              </w:rPr>
            </w:pPr>
            <w:ins w:id="925" w:author="Petra Nadrag [2]" w:date="2023-01-25T09:39:00Z">
              <w:r w:rsidRPr="00142A86">
                <w:rPr>
                  <w:sz w:val="20"/>
                  <w:szCs w:val="20"/>
                </w:rPr>
                <w:t>Prva kurativna patronažna obravnava pacienta - ostalo</w:t>
              </w:r>
            </w:ins>
          </w:p>
        </w:tc>
        <w:tc>
          <w:tcPr>
            <w:tcW w:w="930" w:type="pct"/>
          </w:tcPr>
          <w:p w14:paraId="42C078DD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6" w:author="Petra Nadrag [2]" w:date="2023-01-25T09:39:00Z"/>
                <w:sz w:val="20"/>
                <w:szCs w:val="20"/>
              </w:rPr>
            </w:pPr>
            <w:ins w:id="927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6CE9942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8" w:author="Petra Nadrag [2]" w:date="2023-01-25T09:39:00Z"/>
                <w:sz w:val="20"/>
                <w:szCs w:val="20"/>
              </w:rPr>
            </w:pPr>
            <w:ins w:id="929" w:author="Petra Nadrag [2]" w:date="2023-01-25T09:39:00Z">
              <w:r w:rsidRPr="00142A86">
                <w:rPr>
                  <w:sz w:val="20"/>
                  <w:szCs w:val="20"/>
                </w:rPr>
                <w:t>EPZN110810</w:t>
              </w:r>
            </w:ins>
          </w:p>
          <w:p w14:paraId="57E62650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0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931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3358AC19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2" w:author="Petra Nadrag [2]" w:date="2023-01-25T09:39:00Z"/>
                <w:sz w:val="20"/>
                <w:szCs w:val="20"/>
              </w:rPr>
            </w:pPr>
            <w:ins w:id="933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EPZN120810</w:t>
              </w:r>
            </w:ins>
          </w:p>
        </w:tc>
        <w:tc>
          <w:tcPr>
            <w:tcW w:w="761" w:type="pct"/>
          </w:tcPr>
          <w:p w14:paraId="6BCEF72C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4" w:author="Petra Nadrag [2]" w:date="2023-01-25T09:39:00Z"/>
                <w:sz w:val="20"/>
                <w:szCs w:val="20"/>
              </w:rPr>
            </w:pPr>
            <w:ins w:id="935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14140041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936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12BFFFA8" w14:textId="77777777" w:rsidR="00733A85" w:rsidRPr="00142A86" w:rsidRDefault="00733A85" w:rsidP="00947152">
            <w:pPr>
              <w:rPr>
                <w:ins w:id="937" w:author="Petra Nadrag [2]" w:date="2023-01-25T09:39:00Z"/>
                <w:sz w:val="20"/>
                <w:szCs w:val="20"/>
              </w:rPr>
            </w:pPr>
            <w:ins w:id="938" w:author="Petra Nadrag [2]" w:date="2023-01-25T09:39:00Z">
              <w:r w:rsidRPr="00142A86">
                <w:rPr>
                  <w:sz w:val="20"/>
                  <w:szCs w:val="20"/>
                </w:rPr>
                <w:t>2808K</w:t>
              </w:r>
            </w:ins>
          </w:p>
        </w:tc>
        <w:tc>
          <w:tcPr>
            <w:tcW w:w="2908" w:type="pct"/>
          </w:tcPr>
          <w:p w14:paraId="6ABF83A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39" w:author="Petra Nadrag [2]" w:date="2023-01-25T09:39:00Z"/>
                <w:sz w:val="20"/>
                <w:szCs w:val="20"/>
              </w:rPr>
            </w:pPr>
            <w:ins w:id="940" w:author="Petra Nadrag [2]" w:date="2023-01-25T09:39:00Z">
              <w:r w:rsidRPr="00142A86">
                <w:rPr>
                  <w:sz w:val="20"/>
                  <w:szCs w:val="20"/>
                </w:rPr>
                <w:t>Ponovna kurativna patronažna obravnava pacienta - ostalo</w:t>
              </w:r>
            </w:ins>
          </w:p>
        </w:tc>
        <w:tc>
          <w:tcPr>
            <w:tcW w:w="930" w:type="pct"/>
          </w:tcPr>
          <w:p w14:paraId="502AA3A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1" w:author="Petra Nadrag [2]" w:date="2023-01-25T09:39:00Z"/>
                <w:sz w:val="20"/>
                <w:szCs w:val="20"/>
              </w:rPr>
            </w:pPr>
            <w:ins w:id="942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0ED49BBB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3" w:author="Petra Nadrag [2]" w:date="2023-01-25T09:39:00Z"/>
                <w:sz w:val="20"/>
                <w:szCs w:val="20"/>
              </w:rPr>
            </w:pPr>
            <w:ins w:id="944" w:author="Petra Nadrag [2]" w:date="2023-01-25T09:39:00Z">
              <w:r w:rsidRPr="00142A86">
                <w:rPr>
                  <w:sz w:val="20"/>
                  <w:szCs w:val="20"/>
                </w:rPr>
                <w:t>EPZN110910</w:t>
              </w:r>
            </w:ins>
          </w:p>
          <w:p w14:paraId="0D66FD8C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5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946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PZN1209(</w:t>
              </w:r>
              <w:proofErr w:type="spellStart"/>
              <w:r w:rsidRPr="00142A86">
                <w:rPr>
                  <w:color w:val="E36C0A" w:themeColor="accent6" w:themeShade="BF"/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color w:val="E36C0A" w:themeColor="accent6" w:themeShade="BF"/>
                  <w:sz w:val="20"/>
                  <w:szCs w:val="20"/>
                </w:rPr>
                <w:t>)</w:t>
              </w:r>
            </w:ins>
          </w:p>
          <w:p w14:paraId="4319A892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7" w:author="Petra Nadrag [2]" w:date="2023-01-25T09:39:00Z"/>
                <w:sz w:val="20"/>
                <w:szCs w:val="20"/>
              </w:rPr>
            </w:pPr>
            <w:ins w:id="948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EPZN220910</w:t>
              </w:r>
            </w:ins>
          </w:p>
        </w:tc>
        <w:tc>
          <w:tcPr>
            <w:tcW w:w="761" w:type="pct"/>
          </w:tcPr>
          <w:p w14:paraId="4A64B22B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9" w:author="Petra Nadrag [2]" w:date="2023-01-25T09:39:00Z"/>
                <w:sz w:val="20"/>
                <w:szCs w:val="20"/>
              </w:rPr>
            </w:pPr>
            <w:ins w:id="950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21D27DC7" w14:textId="77777777" w:rsidTr="00947152">
        <w:trPr>
          <w:ins w:id="95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5E5A6EEA" w14:textId="77777777" w:rsidR="00733A85" w:rsidRPr="00142A86" w:rsidRDefault="00733A85" w:rsidP="00947152">
            <w:pPr>
              <w:rPr>
                <w:ins w:id="952" w:author="Petra Nadrag [2]" w:date="2023-01-25T09:39:00Z"/>
                <w:sz w:val="20"/>
                <w:szCs w:val="20"/>
              </w:rPr>
            </w:pPr>
            <w:ins w:id="95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2809</w:t>
              </w:r>
            </w:ins>
          </w:p>
        </w:tc>
        <w:tc>
          <w:tcPr>
            <w:tcW w:w="2908" w:type="pct"/>
          </w:tcPr>
          <w:p w14:paraId="4E5DF4C7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4" w:author="Petra Nadrag [2]" w:date="2023-01-25T09:39:00Z"/>
                <w:sz w:val="20"/>
                <w:szCs w:val="20"/>
              </w:rPr>
            </w:pPr>
            <w:ins w:id="955" w:author="Petra Nadrag [2]" w:date="2023-01-25T09:39:00Z">
              <w:r w:rsidRPr="00142A86">
                <w:rPr>
                  <w:sz w:val="20"/>
                  <w:szCs w:val="20"/>
                </w:rPr>
                <w:t>Patronažna obravnava družine v sklopu obravnave posameznika</w:t>
              </w:r>
            </w:ins>
          </w:p>
        </w:tc>
        <w:tc>
          <w:tcPr>
            <w:tcW w:w="930" w:type="pct"/>
          </w:tcPr>
          <w:p w14:paraId="0584541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6" w:author="Petra Nadrag [2]" w:date="2023-01-25T09:39:00Z"/>
                <w:sz w:val="20"/>
                <w:szCs w:val="20"/>
              </w:rPr>
            </w:pPr>
            <w:ins w:id="957" w:author="Petra Nadrag [2]" w:date="2023-01-25T09:39:00Z">
              <w:r w:rsidRPr="00142A86">
                <w:rPr>
                  <w:sz w:val="20"/>
                  <w:szCs w:val="20"/>
                </w:rPr>
                <w:t>/</w:t>
              </w:r>
            </w:ins>
          </w:p>
        </w:tc>
        <w:tc>
          <w:tcPr>
            <w:tcW w:w="761" w:type="pct"/>
          </w:tcPr>
          <w:p w14:paraId="409B532B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8" w:author="Petra Nadrag [2]" w:date="2023-01-25T09:39:00Z"/>
                <w:sz w:val="20"/>
                <w:szCs w:val="20"/>
              </w:rPr>
            </w:pPr>
            <w:ins w:id="959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2C4E0A5C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960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232FF703" w14:textId="77777777" w:rsidR="00733A85" w:rsidRPr="00142A86" w:rsidRDefault="00733A85" w:rsidP="00947152">
            <w:pPr>
              <w:rPr>
                <w:ins w:id="961" w:author="Petra Nadrag [2]" w:date="2023-01-25T09:39:00Z"/>
                <w:sz w:val="20"/>
                <w:szCs w:val="20"/>
              </w:rPr>
            </w:pPr>
            <w:ins w:id="962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2811</w:t>
              </w:r>
            </w:ins>
          </w:p>
        </w:tc>
        <w:tc>
          <w:tcPr>
            <w:tcW w:w="2908" w:type="pct"/>
          </w:tcPr>
          <w:p w14:paraId="0223FF0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63" w:author="Petra Nadrag [2]" w:date="2023-01-25T09:39:00Z"/>
                <w:sz w:val="20"/>
                <w:szCs w:val="20"/>
              </w:rPr>
            </w:pPr>
            <w:ins w:id="964" w:author="Petra Nadrag [2]" w:date="2023-01-25T09:39:00Z">
              <w:r w:rsidRPr="00142A86">
                <w:rPr>
                  <w:sz w:val="20"/>
                  <w:szCs w:val="20"/>
                </w:rPr>
                <w:t>Patronažna obravnava pacienta s TZKD (trajno zdravljenje s kisikom na domu)</w:t>
              </w:r>
            </w:ins>
          </w:p>
        </w:tc>
        <w:tc>
          <w:tcPr>
            <w:tcW w:w="930" w:type="pct"/>
          </w:tcPr>
          <w:p w14:paraId="39FAF686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65" w:author="Petra Nadrag [2]" w:date="2023-01-25T09:39:00Z"/>
                <w:sz w:val="20"/>
                <w:szCs w:val="20"/>
              </w:rPr>
            </w:pPr>
            <w:ins w:id="966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6BD043C1" w14:textId="77777777" w:rsidR="00733A85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67" w:author="Petra Nadrag [2]" w:date="2023-01-25T09:39:00Z"/>
                <w:sz w:val="20"/>
                <w:szCs w:val="20"/>
              </w:rPr>
            </w:pPr>
            <w:ins w:id="968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2FC42220" w14:textId="77777777" w:rsidR="00733A85" w:rsidRPr="00C71B03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69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970" w:author="Petra Nadrag [2]" w:date="2023-01-25T09:39:00Z">
              <w:r w:rsidRPr="00C71B03">
                <w:rPr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125DE56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1" w:author="Petra Nadrag [2]" w:date="2023-01-25T09:39:00Z"/>
                <w:sz w:val="20"/>
                <w:szCs w:val="20"/>
              </w:rPr>
            </w:pPr>
            <w:ins w:id="972" w:author="Petra Nadrag [2]" w:date="2023-01-25T09:39:00Z">
              <w:r w:rsidRPr="00C71B03">
                <w:rPr>
                  <w:color w:val="E36C0A" w:themeColor="accent6" w:themeShade="BF"/>
                  <w:sz w:val="20"/>
                  <w:szCs w:val="20"/>
                </w:rPr>
                <w:t>PZN1209</w:t>
              </w:r>
              <w:r>
                <w:rPr>
                  <w:color w:val="E36C0A" w:themeColor="accent6" w:themeShade="BF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color w:val="E36C0A" w:themeColor="accent6" w:themeShade="BF"/>
                  <w:sz w:val="20"/>
                  <w:szCs w:val="20"/>
                </w:rPr>
                <w:t>pon</w:t>
              </w:r>
              <w:proofErr w:type="spellEnd"/>
              <w:r>
                <w:rPr>
                  <w:color w:val="E36C0A" w:themeColor="accent6" w:themeShade="BF"/>
                  <w:sz w:val="20"/>
                  <w:szCs w:val="20"/>
                </w:rPr>
                <w:t>)</w:t>
              </w:r>
            </w:ins>
          </w:p>
        </w:tc>
        <w:tc>
          <w:tcPr>
            <w:tcW w:w="761" w:type="pct"/>
          </w:tcPr>
          <w:p w14:paraId="3735F6E9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73" w:author="Petra Nadrag [2]" w:date="2023-01-25T09:39:00Z"/>
                <w:sz w:val="20"/>
                <w:szCs w:val="20"/>
              </w:rPr>
            </w:pPr>
            <w:ins w:id="974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7AE3D622" w14:textId="77777777" w:rsidTr="00947152">
        <w:trPr>
          <w:ins w:id="975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8F02A5D" w14:textId="77777777" w:rsidR="00733A85" w:rsidRPr="00142A86" w:rsidRDefault="00733A85" w:rsidP="00947152">
            <w:pPr>
              <w:rPr>
                <w:ins w:id="976" w:author="Petra Nadrag [2]" w:date="2023-01-25T09:39:00Z"/>
                <w:sz w:val="20"/>
                <w:szCs w:val="20"/>
              </w:rPr>
            </w:pPr>
            <w:ins w:id="977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2812</w:t>
              </w:r>
            </w:ins>
          </w:p>
        </w:tc>
        <w:tc>
          <w:tcPr>
            <w:tcW w:w="2908" w:type="pct"/>
          </w:tcPr>
          <w:p w14:paraId="4095FB71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8" w:author="Petra Nadrag [2]" w:date="2023-01-25T09:39:00Z"/>
                <w:sz w:val="20"/>
                <w:szCs w:val="20"/>
              </w:rPr>
            </w:pPr>
            <w:ins w:id="979" w:author="Petra Nadrag [2]" w:date="2023-01-25T09:39:00Z">
              <w:r w:rsidRPr="00142A86">
                <w:rPr>
                  <w:sz w:val="20"/>
                  <w:szCs w:val="20"/>
                </w:rPr>
                <w:t xml:space="preserve">Patronažna obravnava pacienta s </w:t>
              </w:r>
              <w:proofErr w:type="spellStart"/>
              <w:r w:rsidRPr="00142A86">
                <w:rPr>
                  <w:sz w:val="20"/>
                  <w:szCs w:val="20"/>
                </w:rPr>
                <w:t>pooperativno</w:t>
              </w:r>
              <w:proofErr w:type="spellEnd"/>
              <w:r w:rsidRPr="00142A86">
                <w:rPr>
                  <w:sz w:val="20"/>
                  <w:szCs w:val="20"/>
                </w:rPr>
                <w:t>, akutno ali kronično rano</w:t>
              </w:r>
            </w:ins>
          </w:p>
        </w:tc>
        <w:tc>
          <w:tcPr>
            <w:tcW w:w="930" w:type="pct"/>
          </w:tcPr>
          <w:p w14:paraId="54DBE6B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0" w:author="Petra Nadrag [2]" w:date="2023-01-25T09:39:00Z"/>
                <w:sz w:val="20"/>
                <w:szCs w:val="20"/>
              </w:rPr>
            </w:pPr>
            <w:ins w:id="981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132F751E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2" w:author="Petra Nadrag [2]" w:date="2023-01-25T09:39:00Z"/>
                <w:bCs/>
                <w:noProof/>
                <w:sz w:val="20"/>
                <w:szCs w:val="20"/>
              </w:rPr>
            </w:pPr>
            <w:ins w:id="983" w:author="Petra Nadrag [2]" w:date="2023-01-25T09:39:00Z">
              <w:r w:rsidRPr="00142A86">
                <w:rPr>
                  <w:bCs/>
                  <w:noProof/>
                  <w:sz w:val="20"/>
                  <w:szCs w:val="20"/>
                </w:rPr>
                <w:t>EPZN110801</w:t>
              </w:r>
            </w:ins>
          </w:p>
          <w:p w14:paraId="1EACC9E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4" w:author="Petra Nadrag [2]" w:date="2023-01-25T09:39:00Z"/>
                <w:sz w:val="20"/>
                <w:szCs w:val="20"/>
              </w:rPr>
            </w:pPr>
            <w:ins w:id="985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65CB749E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6" w:author="Petra Nadrag [2]" w:date="2023-01-25T09:39:00Z"/>
                <w:bCs/>
                <w:noProof/>
                <w:sz w:val="20"/>
                <w:szCs w:val="20"/>
              </w:rPr>
            </w:pPr>
            <w:ins w:id="987" w:author="Petra Nadrag [2]" w:date="2023-01-25T09:39:00Z">
              <w:r w:rsidRPr="00142A86">
                <w:rPr>
                  <w:bCs/>
                  <w:noProof/>
                  <w:sz w:val="20"/>
                  <w:szCs w:val="20"/>
                </w:rPr>
                <w:lastRenderedPageBreak/>
                <w:t>EPZN110901(pon)</w:t>
              </w:r>
            </w:ins>
          </w:p>
          <w:p w14:paraId="4945C457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8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989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148A0983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0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991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EPZN120801</w:t>
              </w:r>
            </w:ins>
          </w:p>
          <w:p w14:paraId="0E9B9A25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2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993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02752FB9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4" w:author="Petra Nadrag [2]" w:date="2023-01-25T09:39:00Z"/>
                <w:bCs/>
                <w:noProof/>
                <w:sz w:val="20"/>
                <w:szCs w:val="20"/>
              </w:rPr>
            </w:pPr>
            <w:ins w:id="995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EPZN120901(pon)</w:t>
              </w:r>
            </w:ins>
          </w:p>
        </w:tc>
        <w:tc>
          <w:tcPr>
            <w:tcW w:w="761" w:type="pct"/>
          </w:tcPr>
          <w:p w14:paraId="64B47B1C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6" w:author="Petra Nadrag [2]" w:date="2023-01-25T09:39:00Z"/>
                <w:bCs/>
                <w:noProof/>
                <w:sz w:val="20"/>
                <w:szCs w:val="20"/>
              </w:rPr>
            </w:pPr>
            <w:ins w:id="997" w:author="Petra Nadrag [2]" w:date="2023-01-25T09:39:00Z">
              <w:r w:rsidRPr="00142A86">
                <w:rPr>
                  <w:bCs/>
                  <w:noProof/>
                  <w:sz w:val="20"/>
                  <w:szCs w:val="20"/>
                </w:rPr>
                <w:lastRenderedPageBreak/>
                <w:t>DA</w:t>
              </w:r>
            </w:ins>
          </w:p>
        </w:tc>
      </w:tr>
      <w:tr w:rsidR="00733A85" w:rsidRPr="00142A86" w14:paraId="3088A79B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99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119ADBF4" w14:textId="77777777" w:rsidR="00733A85" w:rsidRPr="00142A86" w:rsidRDefault="00733A85" w:rsidP="00947152">
            <w:pPr>
              <w:rPr>
                <w:ins w:id="999" w:author="Petra Nadrag [2]" w:date="2023-01-25T09:39:00Z"/>
                <w:sz w:val="20"/>
                <w:szCs w:val="20"/>
              </w:rPr>
            </w:pPr>
            <w:ins w:id="1000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2813</w:t>
              </w:r>
            </w:ins>
          </w:p>
        </w:tc>
        <w:tc>
          <w:tcPr>
            <w:tcW w:w="2908" w:type="pct"/>
          </w:tcPr>
          <w:p w14:paraId="7CF4CE0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1" w:author="Petra Nadrag [2]" w:date="2023-01-25T09:39:00Z"/>
                <w:sz w:val="20"/>
                <w:szCs w:val="20"/>
              </w:rPr>
            </w:pPr>
            <w:ins w:id="1002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kontrole življenjskih funkcij in zdravstvenega stanja</w:t>
              </w:r>
            </w:ins>
          </w:p>
        </w:tc>
        <w:tc>
          <w:tcPr>
            <w:tcW w:w="930" w:type="pct"/>
          </w:tcPr>
          <w:p w14:paraId="5690805D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3" w:author="Petra Nadrag [2]" w:date="2023-01-25T09:39:00Z"/>
                <w:sz w:val="20"/>
                <w:szCs w:val="20"/>
              </w:rPr>
            </w:pPr>
            <w:ins w:id="1004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0099550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5" w:author="Petra Nadrag [2]" w:date="2023-01-25T09:39:00Z"/>
                <w:sz w:val="20"/>
                <w:szCs w:val="20"/>
              </w:rPr>
            </w:pPr>
            <w:ins w:id="1006" w:author="Petra Nadrag [2]" w:date="2023-01-25T09:39:00Z">
              <w:r w:rsidRPr="00142A86">
                <w:rPr>
                  <w:sz w:val="20"/>
                  <w:szCs w:val="20"/>
                </w:rPr>
                <w:t>EPZN110802</w:t>
              </w:r>
            </w:ins>
          </w:p>
          <w:p w14:paraId="155F3D2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7" w:author="Petra Nadrag [2]" w:date="2023-01-25T09:39:00Z"/>
                <w:sz w:val="20"/>
                <w:szCs w:val="20"/>
              </w:rPr>
            </w:pPr>
            <w:ins w:id="1008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01B95AE3" w14:textId="77777777" w:rsidR="00733A85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09" w:author="Petra Nadrag [2]" w:date="2023-01-25T09:39:00Z"/>
                <w:sz w:val="20"/>
                <w:szCs w:val="20"/>
              </w:rPr>
            </w:pPr>
            <w:ins w:id="1010" w:author="Petra Nadrag [2]" w:date="2023-01-25T09:39:00Z">
              <w:r w:rsidRPr="00142A86">
                <w:rPr>
                  <w:sz w:val="20"/>
                  <w:szCs w:val="20"/>
                </w:rPr>
                <w:t>EPZN110902(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3EE0560C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1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12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3F51E690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3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14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</w:t>
              </w:r>
              <w:r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2</w:t>
              </w:r>
            </w:ins>
          </w:p>
          <w:p w14:paraId="4406ED17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5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16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58C26FD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7" w:author="Petra Nadrag [2]" w:date="2023-01-25T09:39:00Z"/>
                <w:sz w:val="20"/>
                <w:szCs w:val="20"/>
              </w:rPr>
            </w:pPr>
            <w:ins w:id="1018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</w:t>
              </w:r>
              <w:r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2</w:t>
              </w:r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(pon)</w:t>
              </w:r>
            </w:ins>
          </w:p>
        </w:tc>
        <w:tc>
          <w:tcPr>
            <w:tcW w:w="761" w:type="pct"/>
          </w:tcPr>
          <w:p w14:paraId="36492E79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9" w:author="Petra Nadrag [2]" w:date="2023-01-25T09:39:00Z"/>
                <w:sz w:val="20"/>
                <w:szCs w:val="20"/>
              </w:rPr>
            </w:pPr>
            <w:ins w:id="1020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71B89B6E" w14:textId="77777777" w:rsidTr="00947152">
        <w:trPr>
          <w:ins w:id="102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0592C260" w14:textId="77777777" w:rsidR="00733A85" w:rsidRPr="00142A86" w:rsidRDefault="00733A85" w:rsidP="00947152">
            <w:pPr>
              <w:rPr>
                <w:ins w:id="1022" w:author="Petra Nadrag [2]" w:date="2023-01-25T09:39:00Z"/>
                <w:sz w:val="20"/>
                <w:szCs w:val="20"/>
              </w:rPr>
            </w:pPr>
            <w:ins w:id="102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2814</w:t>
              </w:r>
            </w:ins>
          </w:p>
        </w:tc>
        <w:tc>
          <w:tcPr>
            <w:tcW w:w="2908" w:type="pct"/>
          </w:tcPr>
          <w:p w14:paraId="6A3780E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4" w:author="Petra Nadrag [2]" w:date="2023-01-25T09:39:00Z"/>
                <w:sz w:val="20"/>
                <w:szCs w:val="20"/>
              </w:rPr>
            </w:pPr>
            <w:ins w:id="1025" w:author="Petra Nadrag [2]" w:date="2023-01-25T09:39:00Z">
              <w:r w:rsidRPr="00142A86">
                <w:rPr>
                  <w:sz w:val="20"/>
                  <w:szCs w:val="20"/>
                </w:rPr>
                <w:t>Patronažna obravnava pacienta s trajnim urinskim katetrom</w:t>
              </w:r>
            </w:ins>
          </w:p>
        </w:tc>
        <w:tc>
          <w:tcPr>
            <w:tcW w:w="930" w:type="pct"/>
          </w:tcPr>
          <w:p w14:paraId="6E597901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6" w:author="Petra Nadrag [2]" w:date="2023-01-25T09:39:00Z"/>
                <w:sz w:val="20"/>
                <w:szCs w:val="20"/>
              </w:rPr>
            </w:pPr>
            <w:ins w:id="1027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7984200F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8" w:author="Petra Nadrag [2]" w:date="2023-01-25T09:39:00Z"/>
                <w:sz w:val="20"/>
                <w:szCs w:val="20"/>
              </w:rPr>
            </w:pPr>
            <w:ins w:id="1029" w:author="Petra Nadrag [2]" w:date="2023-01-25T09:39:00Z">
              <w:r w:rsidRPr="00142A86">
                <w:rPr>
                  <w:sz w:val="20"/>
                  <w:szCs w:val="20"/>
                </w:rPr>
                <w:t>EPZN110803</w:t>
              </w:r>
            </w:ins>
          </w:p>
          <w:p w14:paraId="5CCED3A9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0" w:author="Petra Nadrag [2]" w:date="2023-01-25T09:39:00Z"/>
                <w:sz w:val="20"/>
                <w:szCs w:val="20"/>
              </w:rPr>
            </w:pPr>
            <w:ins w:id="1031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059AF01C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2" w:author="Petra Nadrag [2]" w:date="2023-01-25T09:39:00Z"/>
                <w:sz w:val="20"/>
                <w:szCs w:val="20"/>
              </w:rPr>
            </w:pPr>
            <w:ins w:id="1033" w:author="Petra Nadrag [2]" w:date="2023-01-25T09:39:00Z">
              <w:r w:rsidRPr="00142A86">
                <w:rPr>
                  <w:sz w:val="20"/>
                  <w:szCs w:val="20"/>
                </w:rPr>
                <w:t>EPZN110903(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23FA235D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4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35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4E2B5B4F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6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37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EPZN120803</w:t>
              </w:r>
            </w:ins>
          </w:p>
          <w:p w14:paraId="705ACC33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8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39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6658ACF2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0" w:author="Petra Nadrag [2]" w:date="2023-01-25T09:39:00Z"/>
                <w:sz w:val="20"/>
                <w:szCs w:val="20"/>
              </w:rPr>
            </w:pPr>
            <w:ins w:id="1041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EPZN120903(pon)</w:t>
              </w:r>
            </w:ins>
          </w:p>
        </w:tc>
        <w:tc>
          <w:tcPr>
            <w:tcW w:w="761" w:type="pct"/>
          </w:tcPr>
          <w:p w14:paraId="72EFB9D2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2" w:author="Petra Nadrag [2]" w:date="2023-01-25T09:39:00Z"/>
                <w:sz w:val="20"/>
                <w:szCs w:val="20"/>
              </w:rPr>
            </w:pPr>
            <w:ins w:id="1043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366EA8C8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044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522FCBC3" w14:textId="77777777" w:rsidR="00733A85" w:rsidRPr="00142A86" w:rsidRDefault="00733A85" w:rsidP="00947152">
            <w:pPr>
              <w:rPr>
                <w:ins w:id="1045" w:author="Petra Nadrag [2]" w:date="2023-01-25T09:39:00Z"/>
                <w:sz w:val="20"/>
                <w:szCs w:val="20"/>
              </w:rPr>
            </w:pPr>
            <w:ins w:id="1046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2815</w:t>
              </w:r>
            </w:ins>
          </w:p>
        </w:tc>
        <w:tc>
          <w:tcPr>
            <w:tcW w:w="2908" w:type="pct"/>
          </w:tcPr>
          <w:p w14:paraId="0EA8DAF9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7" w:author="Petra Nadrag [2]" w:date="2023-01-25T09:39:00Z"/>
                <w:sz w:val="20"/>
                <w:szCs w:val="20"/>
              </w:rPr>
            </w:pPr>
            <w:ins w:id="1048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aplikacije zdravil</w:t>
              </w:r>
            </w:ins>
          </w:p>
        </w:tc>
        <w:tc>
          <w:tcPr>
            <w:tcW w:w="930" w:type="pct"/>
          </w:tcPr>
          <w:p w14:paraId="7EE541D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49" w:author="Petra Nadrag [2]" w:date="2023-01-25T09:39:00Z"/>
                <w:sz w:val="20"/>
                <w:szCs w:val="20"/>
              </w:rPr>
            </w:pPr>
            <w:ins w:id="1050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3C1BEEEF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1" w:author="Petra Nadrag [2]" w:date="2023-01-25T09:39:00Z"/>
                <w:sz w:val="20"/>
                <w:szCs w:val="20"/>
              </w:rPr>
            </w:pPr>
            <w:ins w:id="1052" w:author="Petra Nadrag [2]" w:date="2023-01-25T09:39:00Z">
              <w:r w:rsidRPr="00142A86">
                <w:rPr>
                  <w:sz w:val="20"/>
                  <w:szCs w:val="20"/>
                </w:rPr>
                <w:t>EPZN110804</w:t>
              </w:r>
            </w:ins>
          </w:p>
          <w:p w14:paraId="16AA1D3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3" w:author="Petra Nadrag [2]" w:date="2023-01-25T09:39:00Z"/>
                <w:sz w:val="20"/>
                <w:szCs w:val="20"/>
              </w:rPr>
            </w:pPr>
            <w:ins w:id="1054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172FB162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5" w:author="Petra Nadrag [2]" w:date="2023-01-25T09:39:00Z"/>
                <w:sz w:val="20"/>
                <w:szCs w:val="20"/>
              </w:rPr>
            </w:pPr>
            <w:ins w:id="1056" w:author="Petra Nadrag [2]" w:date="2023-01-25T09:39:00Z">
              <w:r w:rsidRPr="00142A86">
                <w:rPr>
                  <w:sz w:val="20"/>
                  <w:szCs w:val="20"/>
                </w:rPr>
                <w:t>EPZN110904(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1BB4AD62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7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58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lastRenderedPageBreak/>
                <w:t>PZN1208</w:t>
              </w:r>
            </w:ins>
          </w:p>
          <w:p w14:paraId="7D6C4597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59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60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EPZN120804</w:t>
              </w:r>
            </w:ins>
          </w:p>
          <w:p w14:paraId="3DB6AC83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1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062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240504C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3" w:author="Petra Nadrag [2]" w:date="2023-01-25T09:39:00Z"/>
                <w:sz w:val="20"/>
                <w:szCs w:val="20"/>
              </w:rPr>
            </w:pPr>
            <w:ins w:id="1064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EPZN120904(pon)</w:t>
              </w:r>
            </w:ins>
          </w:p>
        </w:tc>
        <w:tc>
          <w:tcPr>
            <w:tcW w:w="761" w:type="pct"/>
          </w:tcPr>
          <w:p w14:paraId="6F94B19C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65" w:author="Petra Nadrag [2]" w:date="2023-01-25T09:39:00Z"/>
                <w:sz w:val="20"/>
                <w:szCs w:val="20"/>
              </w:rPr>
            </w:pPr>
            <w:ins w:id="1066" w:author="Petra Nadrag [2]" w:date="2023-01-25T09:39:00Z">
              <w:r w:rsidRPr="00142A86">
                <w:rPr>
                  <w:sz w:val="20"/>
                  <w:szCs w:val="20"/>
                </w:rPr>
                <w:lastRenderedPageBreak/>
                <w:t>DA</w:t>
              </w:r>
            </w:ins>
          </w:p>
        </w:tc>
      </w:tr>
      <w:tr w:rsidR="00733A85" w:rsidRPr="00142A86" w14:paraId="562B3B86" w14:textId="77777777" w:rsidTr="00947152">
        <w:trPr>
          <w:ins w:id="1067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E4DC4EA" w14:textId="77777777" w:rsidR="00733A85" w:rsidRPr="00142A86" w:rsidRDefault="00733A85" w:rsidP="00947152">
            <w:pPr>
              <w:rPr>
                <w:ins w:id="1068" w:author="Petra Nadrag [2]" w:date="2023-01-25T09:39:00Z"/>
                <w:sz w:val="20"/>
                <w:szCs w:val="20"/>
              </w:rPr>
            </w:pPr>
            <w:ins w:id="1069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2816</w:t>
              </w:r>
            </w:ins>
          </w:p>
        </w:tc>
        <w:tc>
          <w:tcPr>
            <w:tcW w:w="2908" w:type="pct"/>
          </w:tcPr>
          <w:p w14:paraId="1888310F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0" w:author="Petra Nadrag [2]" w:date="2023-01-25T09:39:00Z"/>
                <w:sz w:val="20"/>
                <w:szCs w:val="20"/>
              </w:rPr>
            </w:pPr>
            <w:ins w:id="1071" w:author="Petra Nadrag [2]" w:date="2023-01-25T09:39:00Z">
              <w:r w:rsidRPr="00142A86">
                <w:rPr>
                  <w:bCs/>
                  <w:noProof/>
                  <w:sz w:val="20"/>
                  <w:szCs w:val="20"/>
                </w:rPr>
                <w:t>Patronažna obravnava pacienta zaradi aplikacije zdravil v epiduralni kateter in podkožno valvulo</w:t>
              </w:r>
            </w:ins>
          </w:p>
        </w:tc>
        <w:tc>
          <w:tcPr>
            <w:tcW w:w="930" w:type="pct"/>
          </w:tcPr>
          <w:p w14:paraId="3BCEBD14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2" w:author="Petra Nadrag [2]" w:date="2023-01-25T09:39:00Z"/>
                <w:sz w:val="20"/>
                <w:szCs w:val="20"/>
              </w:rPr>
            </w:pPr>
            <w:ins w:id="1073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05387DB0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4" w:author="Petra Nadrag [2]" w:date="2023-01-25T09:39:00Z"/>
                <w:sz w:val="20"/>
                <w:szCs w:val="20"/>
              </w:rPr>
            </w:pPr>
            <w:ins w:id="1075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761" w:type="pct"/>
          </w:tcPr>
          <w:p w14:paraId="633A7F1C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6" w:author="Petra Nadrag [2]" w:date="2023-01-25T09:39:00Z"/>
                <w:sz w:val="20"/>
                <w:szCs w:val="20"/>
              </w:rPr>
            </w:pPr>
            <w:ins w:id="1077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359BD339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07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5397622A" w14:textId="77777777" w:rsidR="00733A85" w:rsidRPr="00142A86" w:rsidRDefault="00733A85" w:rsidP="00947152">
            <w:pPr>
              <w:rPr>
                <w:ins w:id="1079" w:author="Petra Nadrag [2]" w:date="2023-01-25T09:39:00Z"/>
                <w:sz w:val="20"/>
                <w:szCs w:val="20"/>
              </w:rPr>
            </w:pPr>
            <w:ins w:id="1080" w:author="Petra Nadrag [2]" w:date="2023-01-25T09:39:00Z">
              <w:r w:rsidRPr="00142A86">
                <w:rPr>
                  <w:sz w:val="20"/>
                  <w:szCs w:val="20"/>
                </w:rPr>
                <w:t>2817</w:t>
              </w:r>
            </w:ins>
          </w:p>
        </w:tc>
        <w:tc>
          <w:tcPr>
            <w:tcW w:w="2908" w:type="pct"/>
          </w:tcPr>
          <w:p w14:paraId="719DC0F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1" w:author="Petra Nadrag [2]" w:date="2023-01-25T09:39:00Z"/>
                <w:sz w:val="20"/>
                <w:szCs w:val="20"/>
              </w:rPr>
            </w:pPr>
            <w:ins w:id="1082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nadzora nad jemanjem terapije</w:t>
              </w:r>
            </w:ins>
          </w:p>
        </w:tc>
        <w:tc>
          <w:tcPr>
            <w:tcW w:w="930" w:type="pct"/>
          </w:tcPr>
          <w:p w14:paraId="4C00D08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3" w:author="Petra Nadrag [2]" w:date="2023-01-25T09:39:00Z"/>
                <w:sz w:val="20"/>
                <w:szCs w:val="20"/>
              </w:rPr>
            </w:pPr>
            <w:ins w:id="1084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564C63D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5" w:author="Petra Nadrag [2]" w:date="2023-01-25T09:39:00Z"/>
                <w:sz w:val="20"/>
                <w:szCs w:val="20"/>
              </w:rPr>
            </w:pPr>
            <w:ins w:id="1086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761" w:type="pct"/>
          </w:tcPr>
          <w:p w14:paraId="4B9F3407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7" w:author="Petra Nadrag [2]" w:date="2023-01-25T09:39:00Z"/>
                <w:sz w:val="20"/>
                <w:szCs w:val="20"/>
              </w:rPr>
            </w:pPr>
            <w:ins w:id="1088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74F3FE0A" w14:textId="77777777" w:rsidTr="00947152">
        <w:trPr>
          <w:ins w:id="1089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6031404" w14:textId="77777777" w:rsidR="00733A85" w:rsidRPr="00142A86" w:rsidRDefault="00733A85" w:rsidP="00947152">
            <w:pPr>
              <w:rPr>
                <w:ins w:id="1090" w:author="Petra Nadrag [2]" w:date="2023-01-25T09:39:00Z"/>
                <w:sz w:val="20"/>
                <w:szCs w:val="20"/>
              </w:rPr>
            </w:pPr>
            <w:ins w:id="1091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2818</w:t>
              </w:r>
            </w:ins>
          </w:p>
        </w:tc>
        <w:tc>
          <w:tcPr>
            <w:tcW w:w="2908" w:type="pct"/>
          </w:tcPr>
          <w:p w14:paraId="2F239CE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2" w:author="Petra Nadrag [2]" w:date="2023-01-25T09:39:00Z"/>
                <w:sz w:val="20"/>
                <w:szCs w:val="20"/>
              </w:rPr>
            </w:pPr>
            <w:ins w:id="1093" w:author="Petra Nadrag [2]" w:date="2023-01-25T09:39:00Z">
              <w:r w:rsidRPr="00142A86">
                <w:rPr>
                  <w:sz w:val="20"/>
                  <w:szCs w:val="20"/>
                </w:rPr>
                <w:t xml:space="preserve">Patronažna obravnava pacienta zaradi nadzora in/ali menjave </w:t>
              </w:r>
              <w:proofErr w:type="spellStart"/>
              <w:r w:rsidRPr="00142A86">
                <w:rPr>
                  <w:sz w:val="20"/>
                  <w:szCs w:val="20"/>
                </w:rPr>
                <w:t>elastomerske</w:t>
              </w:r>
              <w:proofErr w:type="spellEnd"/>
              <w:r w:rsidRPr="00142A86">
                <w:rPr>
                  <w:sz w:val="20"/>
                  <w:szCs w:val="20"/>
                </w:rPr>
                <w:t xml:space="preserve"> črpalke</w:t>
              </w:r>
            </w:ins>
          </w:p>
        </w:tc>
        <w:tc>
          <w:tcPr>
            <w:tcW w:w="930" w:type="pct"/>
          </w:tcPr>
          <w:p w14:paraId="0447B772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4" w:author="Petra Nadrag [2]" w:date="2023-01-25T09:39:00Z"/>
                <w:sz w:val="20"/>
                <w:szCs w:val="20"/>
              </w:rPr>
            </w:pPr>
            <w:ins w:id="1095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4E553C3F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6" w:author="Petra Nadrag [2]" w:date="2023-01-25T09:39:00Z"/>
                <w:sz w:val="20"/>
                <w:szCs w:val="20"/>
              </w:rPr>
            </w:pPr>
            <w:ins w:id="1097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761" w:type="pct"/>
          </w:tcPr>
          <w:p w14:paraId="36F520B1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8" w:author="Petra Nadrag [2]" w:date="2023-01-25T09:39:00Z"/>
                <w:sz w:val="20"/>
                <w:szCs w:val="20"/>
              </w:rPr>
            </w:pPr>
            <w:ins w:id="1099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4E9515F4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100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F65BA5F" w14:textId="77777777" w:rsidR="00733A85" w:rsidRPr="00142A86" w:rsidRDefault="00733A85" w:rsidP="00947152">
            <w:pPr>
              <w:rPr>
                <w:ins w:id="1101" w:author="Petra Nadrag [2]" w:date="2023-01-25T09:39:00Z"/>
                <w:sz w:val="20"/>
                <w:szCs w:val="20"/>
              </w:rPr>
            </w:pPr>
            <w:ins w:id="1102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2819</w:t>
              </w:r>
            </w:ins>
          </w:p>
        </w:tc>
        <w:tc>
          <w:tcPr>
            <w:tcW w:w="2908" w:type="pct"/>
          </w:tcPr>
          <w:p w14:paraId="0CABA85B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3" w:author="Petra Nadrag [2]" w:date="2023-01-25T09:39:00Z"/>
                <w:sz w:val="20"/>
                <w:szCs w:val="20"/>
              </w:rPr>
            </w:pPr>
            <w:ins w:id="1104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aplikacije klizme</w:t>
              </w:r>
            </w:ins>
          </w:p>
        </w:tc>
        <w:tc>
          <w:tcPr>
            <w:tcW w:w="930" w:type="pct"/>
          </w:tcPr>
          <w:p w14:paraId="3066565E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5" w:author="Petra Nadrag [2]" w:date="2023-01-25T09:39:00Z"/>
                <w:sz w:val="20"/>
                <w:szCs w:val="20"/>
              </w:rPr>
            </w:pPr>
            <w:ins w:id="1106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610C2D89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7" w:author="Petra Nadrag [2]" w:date="2023-01-25T09:39:00Z"/>
                <w:sz w:val="20"/>
                <w:szCs w:val="20"/>
              </w:rPr>
            </w:pPr>
            <w:ins w:id="1108" w:author="Petra Nadrag [2]" w:date="2023-01-25T09:39:00Z">
              <w:r w:rsidRPr="00142A86">
                <w:rPr>
                  <w:sz w:val="20"/>
                  <w:szCs w:val="20"/>
                </w:rPr>
                <w:t>EPZN110805</w:t>
              </w:r>
            </w:ins>
          </w:p>
          <w:p w14:paraId="2B3BD55C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9" w:author="Petra Nadrag [2]" w:date="2023-01-25T09:39:00Z"/>
                <w:sz w:val="20"/>
                <w:szCs w:val="20"/>
              </w:rPr>
            </w:pPr>
            <w:ins w:id="1110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3174F62D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1" w:author="Petra Nadrag [2]" w:date="2023-01-25T09:39:00Z"/>
                <w:sz w:val="20"/>
                <w:szCs w:val="20"/>
              </w:rPr>
            </w:pPr>
            <w:ins w:id="1112" w:author="Petra Nadrag [2]" w:date="2023-01-25T09:39:00Z">
              <w:r w:rsidRPr="00142A86">
                <w:rPr>
                  <w:sz w:val="20"/>
                  <w:szCs w:val="20"/>
                </w:rPr>
                <w:t>EPZN110905(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6F14E853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3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14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1021990A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5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16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EPZN120805</w:t>
              </w:r>
            </w:ins>
          </w:p>
          <w:p w14:paraId="73F8C2DC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7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18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295874E6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9" w:author="Petra Nadrag [2]" w:date="2023-01-25T09:39:00Z"/>
                <w:sz w:val="20"/>
                <w:szCs w:val="20"/>
              </w:rPr>
            </w:pPr>
            <w:ins w:id="1120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EPZN120905(pon)</w:t>
              </w:r>
            </w:ins>
          </w:p>
        </w:tc>
        <w:tc>
          <w:tcPr>
            <w:tcW w:w="761" w:type="pct"/>
          </w:tcPr>
          <w:p w14:paraId="41896283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1" w:author="Petra Nadrag [2]" w:date="2023-01-25T09:39:00Z"/>
                <w:sz w:val="20"/>
                <w:szCs w:val="20"/>
              </w:rPr>
            </w:pPr>
            <w:ins w:id="1122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2182C112" w14:textId="77777777" w:rsidTr="00947152">
        <w:trPr>
          <w:ins w:id="1123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8780DBA" w14:textId="77777777" w:rsidR="00733A85" w:rsidRPr="00142A86" w:rsidRDefault="00733A85" w:rsidP="00947152">
            <w:pPr>
              <w:rPr>
                <w:ins w:id="1124" w:author="Petra Nadrag [2]" w:date="2023-01-25T09:39:00Z"/>
                <w:sz w:val="20"/>
                <w:szCs w:val="20"/>
              </w:rPr>
            </w:pPr>
            <w:ins w:id="1125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2820</w:t>
              </w:r>
            </w:ins>
          </w:p>
        </w:tc>
        <w:tc>
          <w:tcPr>
            <w:tcW w:w="2908" w:type="pct"/>
          </w:tcPr>
          <w:p w14:paraId="40B37B7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6" w:author="Petra Nadrag [2]" w:date="2023-01-25T09:39:00Z"/>
                <w:sz w:val="20"/>
                <w:szCs w:val="20"/>
              </w:rPr>
            </w:pPr>
            <w:ins w:id="1127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aplikacije infuzije</w:t>
              </w:r>
            </w:ins>
          </w:p>
        </w:tc>
        <w:tc>
          <w:tcPr>
            <w:tcW w:w="930" w:type="pct"/>
          </w:tcPr>
          <w:p w14:paraId="4094C82B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8" w:author="Petra Nadrag [2]" w:date="2023-01-25T09:39:00Z"/>
                <w:sz w:val="20"/>
                <w:szCs w:val="20"/>
              </w:rPr>
            </w:pPr>
            <w:ins w:id="1129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26CFF316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0" w:author="Petra Nadrag [2]" w:date="2023-01-25T09:39:00Z"/>
                <w:sz w:val="20"/>
                <w:szCs w:val="20"/>
              </w:rPr>
            </w:pPr>
            <w:ins w:id="1131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761" w:type="pct"/>
          </w:tcPr>
          <w:p w14:paraId="12AD6830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2" w:author="Petra Nadrag [2]" w:date="2023-01-25T09:39:00Z"/>
                <w:sz w:val="20"/>
                <w:szCs w:val="20"/>
              </w:rPr>
            </w:pPr>
            <w:ins w:id="1133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37E04443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134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0359BE4" w14:textId="77777777" w:rsidR="00733A85" w:rsidRPr="00142A86" w:rsidRDefault="00733A85" w:rsidP="00947152">
            <w:pPr>
              <w:rPr>
                <w:ins w:id="1135" w:author="Petra Nadrag [2]" w:date="2023-01-25T09:39:00Z"/>
                <w:sz w:val="20"/>
                <w:szCs w:val="20"/>
              </w:rPr>
            </w:pPr>
            <w:ins w:id="1136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2821</w:t>
              </w:r>
            </w:ins>
          </w:p>
        </w:tc>
        <w:tc>
          <w:tcPr>
            <w:tcW w:w="2908" w:type="pct"/>
          </w:tcPr>
          <w:p w14:paraId="13AA5731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37" w:author="Petra Nadrag [2]" w:date="2023-01-25T09:39:00Z"/>
                <w:sz w:val="20"/>
                <w:szCs w:val="20"/>
              </w:rPr>
            </w:pPr>
            <w:ins w:id="1138" w:author="Petra Nadrag [2]" w:date="2023-01-25T09:39:00Z">
              <w:r w:rsidRPr="00142A86">
                <w:rPr>
                  <w:sz w:val="20"/>
                  <w:szCs w:val="20"/>
                </w:rPr>
                <w:t xml:space="preserve">Patronažna obravnava pacienta s </w:t>
              </w:r>
              <w:proofErr w:type="spellStart"/>
              <w:r w:rsidRPr="00142A86">
                <w:rPr>
                  <w:sz w:val="20"/>
                  <w:szCs w:val="20"/>
                </w:rPr>
                <w:t>stomo</w:t>
              </w:r>
              <w:proofErr w:type="spellEnd"/>
            </w:ins>
          </w:p>
        </w:tc>
        <w:tc>
          <w:tcPr>
            <w:tcW w:w="930" w:type="pct"/>
          </w:tcPr>
          <w:p w14:paraId="08DFB2B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39" w:author="Petra Nadrag [2]" w:date="2023-01-25T09:39:00Z"/>
                <w:sz w:val="20"/>
                <w:szCs w:val="20"/>
              </w:rPr>
            </w:pPr>
            <w:ins w:id="1140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08D7EE00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1" w:author="Petra Nadrag [2]" w:date="2023-01-25T09:39:00Z"/>
                <w:sz w:val="20"/>
                <w:szCs w:val="20"/>
              </w:rPr>
            </w:pPr>
            <w:ins w:id="1142" w:author="Petra Nadrag [2]" w:date="2023-01-25T09:39:00Z">
              <w:r w:rsidRPr="00142A86">
                <w:rPr>
                  <w:sz w:val="20"/>
                  <w:szCs w:val="20"/>
                </w:rPr>
                <w:t>EPZN110806</w:t>
              </w:r>
            </w:ins>
          </w:p>
          <w:p w14:paraId="5ED22F78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3" w:author="Petra Nadrag [2]" w:date="2023-01-25T09:39:00Z"/>
                <w:sz w:val="20"/>
                <w:szCs w:val="20"/>
              </w:rPr>
            </w:pPr>
            <w:ins w:id="1144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4073F4A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5" w:author="Petra Nadrag [2]" w:date="2023-01-25T09:39:00Z"/>
                <w:sz w:val="20"/>
                <w:szCs w:val="20"/>
              </w:rPr>
            </w:pPr>
            <w:ins w:id="1146" w:author="Petra Nadrag [2]" w:date="2023-01-25T09:39:00Z">
              <w:r w:rsidRPr="00142A86">
                <w:rPr>
                  <w:sz w:val="20"/>
                  <w:szCs w:val="20"/>
                </w:rPr>
                <w:t>EPZN110906(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3B7D46EB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7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48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lastRenderedPageBreak/>
                <w:t>PZN1208</w:t>
              </w:r>
            </w:ins>
          </w:p>
          <w:p w14:paraId="50166B34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9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50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EPZN120806</w:t>
              </w:r>
            </w:ins>
          </w:p>
          <w:p w14:paraId="071B8ED3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1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52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4742DB77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3" w:author="Petra Nadrag [2]" w:date="2023-01-25T09:39:00Z"/>
                <w:sz w:val="20"/>
                <w:szCs w:val="20"/>
              </w:rPr>
            </w:pPr>
            <w:ins w:id="1154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EPZN120906(pon)</w:t>
              </w:r>
            </w:ins>
          </w:p>
        </w:tc>
        <w:tc>
          <w:tcPr>
            <w:tcW w:w="761" w:type="pct"/>
          </w:tcPr>
          <w:p w14:paraId="6AEA4184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5" w:author="Petra Nadrag [2]" w:date="2023-01-25T09:39:00Z"/>
                <w:sz w:val="20"/>
                <w:szCs w:val="20"/>
              </w:rPr>
            </w:pPr>
            <w:ins w:id="1156" w:author="Petra Nadrag [2]" w:date="2023-01-25T09:39:00Z">
              <w:r w:rsidRPr="00142A86">
                <w:rPr>
                  <w:sz w:val="20"/>
                  <w:szCs w:val="20"/>
                </w:rPr>
                <w:lastRenderedPageBreak/>
                <w:t>DA</w:t>
              </w:r>
            </w:ins>
          </w:p>
        </w:tc>
      </w:tr>
      <w:tr w:rsidR="00733A85" w:rsidRPr="00142A86" w14:paraId="7C3DFB9C" w14:textId="77777777" w:rsidTr="00947152">
        <w:trPr>
          <w:ins w:id="1157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31A799FA" w14:textId="77777777" w:rsidR="00733A85" w:rsidRPr="00142A86" w:rsidRDefault="00733A85" w:rsidP="00947152">
            <w:pPr>
              <w:rPr>
                <w:ins w:id="1158" w:author="Petra Nadrag [2]" w:date="2023-01-25T09:39:00Z"/>
                <w:sz w:val="20"/>
                <w:szCs w:val="20"/>
              </w:rPr>
            </w:pPr>
            <w:ins w:id="1159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2822</w:t>
              </w:r>
            </w:ins>
          </w:p>
        </w:tc>
        <w:tc>
          <w:tcPr>
            <w:tcW w:w="2908" w:type="pct"/>
          </w:tcPr>
          <w:p w14:paraId="05CAEB48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0" w:author="Petra Nadrag [2]" w:date="2023-01-25T09:39:00Z"/>
                <w:sz w:val="20"/>
                <w:szCs w:val="20"/>
              </w:rPr>
            </w:pPr>
            <w:ins w:id="1161" w:author="Petra Nadrag [2]" w:date="2023-01-25T09:39:00Z">
              <w:r w:rsidRPr="00142A86">
                <w:rPr>
                  <w:sz w:val="20"/>
                  <w:szCs w:val="20"/>
                </w:rPr>
                <w:t xml:space="preserve">Patronažna obravnava pacienta z </w:t>
              </w:r>
              <w:proofErr w:type="spellStart"/>
              <w:r w:rsidRPr="00142A86">
                <w:rPr>
                  <w:sz w:val="20"/>
                  <w:szCs w:val="20"/>
                </w:rPr>
                <w:t>nazogastrično</w:t>
              </w:r>
              <w:proofErr w:type="spellEnd"/>
              <w:r w:rsidRPr="00142A86">
                <w:rPr>
                  <w:sz w:val="20"/>
                  <w:szCs w:val="20"/>
                </w:rPr>
                <w:t xml:space="preserve"> ali </w:t>
              </w:r>
              <w:proofErr w:type="spellStart"/>
              <w:r w:rsidRPr="00142A86">
                <w:rPr>
                  <w:sz w:val="20"/>
                  <w:szCs w:val="20"/>
                </w:rPr>
                <w:t>nasointestinalno</w:t>
              </w:r>
              <w:proofErr w:type="spellEnd"/>
              <w:r w:rsidRPr="00142A86">
                <w:rPr>
                  <w:sz w:val="20"/>
                  <w:szCs w:val="20"/>
                </w:rPr>
                <w:t xml:space="preserve"> sondo</w:t>
              </w:r>
            </w:ins>
          </w:p>
        </w:tc>
        <w:tc>
          <w:tcPr>
            <w:tcW w:w="930" w:type="pct"/>
          </w:tcPr>
          <w:p w14:paraId="54B0EC5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2" w:author="Petra Nadrag [2]" w:date="2023-01-25T09:39:00Z"/>
                <w:sz w:val="20"/>
                <w:szCs w:val="20"/>
              </w:rPr>
            </w:pPr>
            <w:ins w:id="1163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2268A95E" w14:textId="77777777" w:rsidR="00733A85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4" w:author="Petra Nadrag [2]" w:date="2023-01-25T09:39:00Z"/>
                <w:sz w:val="20"/>
                <w:szCs w:val="20"/>
              </w:rPr>
            </w:pPr>
            <w:ins w:id="1165" w:author="Petra Nadrag [2]" w:date="2023-01-25T09:39:00Z">
              <w:r w:rsidRPr="00142A86">
                <w:rPr>
                  <w:sz w:val="20"/>
                  <w:szCs w:val="20"/>
                </w:rPr>
                <w:t>EPZN110807</w:t>
              </w:r>
            </w:ins>
          </w:p>
          <w:p w14:paraId="24363F1C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6" w:author="Petra Nadrag [2]" w:date="2023-01-25T09:39:00Z"/>
                <w:sz w:val="20"/>
                <w:szCs w:val="20"/>
              </w:rPr>
            </w:pPr>
            <w:ins w:id="1167" w:author="Petra Nadrag [2]" w:date="2023-01-25T09:39:00Z">
              <w:r>
                <w:rPr>
                  <w:sz w:val="20"/>
                  <w:szCs w:val="20"/>
                </w:rPr>
                <w:t>PZN1109(</w:t>
              </w:r>
              <w:proofErr w:type="spellStart"/>
              <w:r>
                <w:rPr>
                  <w:sz w:val="20"/>
                  <w:szCs w:val="20"/>
                </w:rPr>
                <w:t>pon</w:t>
              </w:r>
              <w:proofErr w:type="spellEnd"/>
              <w:r>
                <w:rPr>
                  <w:sz w:val="20"/>
                  <w:szCs w:val="20"/>
                </w:rPr>
                <w:t>)</w:t>
              </w:r>
            </w:ins>
          </w:p>
          <w:p w14:paraId="501FE558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8" w:author="Petra Nadrag [2]" w:date="2023-01-25T09:39:00Z"/>
                <w:sz w:val="20"/>
                <w:szCs w:val="20"/>
              </w:rPr>
            </w:pPr>
            <w:ins w:id="1169" w:author="Petra Nadrag [2]" w:date="2023-01-25T09:39:00Z">
              <w:r w:rsidRPr="00142A86">
                <w:rPr>
                  <w:sz w:val="20"/>
                  <w:szCs w:val="20"/>
                </w:rPr>
                <w:t>EPZN110907</w:t>
              </w:r>
              <w:r w:rsidRPr="00142A86" w:rsidDel="00D47316">
                <w:rPr>
                  <w:sz w:val="20"/>
                  <w:szCs w:val="20"/>
                </w:rPr>
                <w:t xml:space="preserve"> </w:t>
              </w:r>
              <w:r w:rsidRPr="00142A86">
                <w:rPr>
                  <w:sz w:val="20"/>
                  <w:szCs w:val="20"/>
                </w:rPr>
                <w:t>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72AE4871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0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71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231E1156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2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73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EPZN120802</w:t>
              </w:r>
            </w:ins>
          </w:p>
          <w:p w14:paraId="538BD480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4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75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36641E8C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6" w:author="Petra Nadrag [2]" w:date="2023-01-25T09:39:00Z"/>
                <w:sz w:val="20"/>
                <w:szCs w:val="20"/>
              </w:rPr>
            </w:pPr>
            <w:ins w:id="1177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EPZN120902(pon)</w:t>
              </w:r>
            </w:ins>
          </w:p>
        </w:tc>
        <w:tc>
          <w:tcPr>
            <w:tcW w:w="761" w:type="pct"/>
          </w:tcPr>
          <w:p w14:paraId="39F4B7DA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8" w:author="Petra Nadrag [2]" w:date="2023-01-25T09:39:00Z"/>
                <w:sz w:val="20"/>
                <w:szCs w:val="20"/>
              </w:rPr>
            </w:pPr>
            <w:ins w:id="1179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1C6CD3B4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180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70EA9292" w14:textId="77777777" w:rsidR="00733A85" w:rsidRPr="00142A86" w:rsidRDefault="00733A85" w:rsidP="00947152">
            <w:pPr>
              <w:rPr>
                <w:ins w:id="1181" w:author="Petra Nadrag [2]" w:date="2023-01-25T09:39:00Z"/>
                <w:sz w:val="20"/>
                <w:szCs w:val="20"/>
              </w:rPr>
            </w:pPr>
            <w:ins w:id="1182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2823</w:t>
              </w:r>
            </w:ins>
          </w:p>
        </w:tc>
        <w:tc>
          <w:tcPr>
            <w:tcW w:w="2908" w:type="pct"/>
          </w:tcPr>
          <w:p w14:paraId="7205D177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3" w:author="Petra Nadrag [2]" w:date="2023-01-25T09:39:00Z"/>
                <w:sz w:val="20"/>
                <w:szCs w:val="20"/>
              </w:rPr>
            </w:pPr>
            <w:ins w:id="1184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odvzema, priprave in transporta vzorcev za laboratorijske preiskave</w:t>
              </w:r>
            </w:ins>
          </w:p>
        </w:tc>
        <w:tc>
          <w:tcPr>
            <w:tcW w:w="930" w:type="pct"/>
          </w:tcPr>
          <w:p w14:paraId="6441A7C2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5" w:author="Petra Nadrag [2]" w:date="2023-01-25T09:39:00Z"/>
                <w:sz w:val="20"/>
                <w:szCs w:val="20"/>
              </w:rPr>
            </w:pPr>
            <w:ins w:id="1186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45CD9C1C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7" w:author="Petra Nadrag [2]" w:date="2023-01-25T09:39:00Z"/>
                <w:sz w:val="20"/>
                <w:szCs w:val="20"/>
              </w:rPr>
            </w:pPr>
            <w:ins w:id="1188" w:author="Petra Nadrag [2]" w:date="2023-01-25T09:39:00Z">
              <w:r w:rsidRPr="00142A86">
                <w:rPr>
                  <w:sz w:val="20"/>
                  <w:szCs w:val="20"/>
                </w:rPr>
                <w:t>EPZN110808</w:t>
              </w:r>
            </w:ins>
          </w:p>
          <w:p w14:paraId="7BEAC7D1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89" w:author="Petra Nadrag [2]" w:date="2023-01-25T09:39:00Z"/>
                <w:sz w:val="20"/>
                <w:szCs w:val="20"/>
              </w:rPr>
            </w:pPr>
            <w:ins w:id="1190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7900A179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1" w:author="Petra Nadrag [2]" w:date="2023-01-25T09:39:00Z"/>
                <w:sz w:val="20"/>
                <w:szCs w:val="20"/>
              </w:rPr>
            </w:pPr>
            <w:ins w:id="1192" w:author="Petra Nadrag [2]" w:date="2023-01-25T09:39:00Z">
              <w:r w:rsidRPr="00142A86">
                <w:rPr>
                  <w:sz w:val="20"/>
                  <w:szCs w:val="20"/>
                </w:rPr>
                <w:t>EPZN110908(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283F853C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3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94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27E72664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5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96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EPZN120808</w:t>
              </w:r>
            </w:ins>
          </w:p>
          <w:p w14:paraId="69B88AC4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7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198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67B06322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99" w:author="Petra Nadrag [2]" w:date="2023-01-25T09:39:00Z"/>
                <w:sz w:val="20"/>
                <w:szCs w:val="20"/>
              </w:rPr>
            </w:pPr>
            <w:ins w:id="1200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EPZN120908(pon)</w:t>
              </w:r>
            </w:ins>
          </w:p>
        </w:tc>
        <w:tc>
          <w:tcPr>
            <w:tcW w:w="761" w:type="pct"/>
          </w:tcPr>
          <w:p w14:paraId="74D7F8B3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01" w:author="Petra Nadrag [2]" w:date="2023-01-25T09:39:00Z"/>
                <w:sz w:val="20"/>
                <w:szCs w:val="20"/>
              </w:rPr>
            </w:pPr>
            <w:ins w:id="1202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4A9627BD" w14:textId="77777777" w:rsidTr="00947152">
        <w:trPr>
          <w:ins w:id="1203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160270CB" w14:textId="77777777" w:rsidR="00733A85" w:rsidRPr="00142A86" w:rsidRDefault="00733A85" w:rsidP="00947152">
            <w:pPr>
              <w:rPr>
                <w:ins w:id="1204" w:author="Petra Nadrag [2]" w:date="2023-01-25T09:39:00Z"/>
                <w:sz w:val="20"/>
                <w:szCs w:val="20"/>
              </w:rPr>
            </w:pPr>
            <w:ins w:id="1205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2824</w:t>
              </w:r>
            </w:ins>
          </w:p>
        </w:tc>
        <w:tc>
          <w:tcPr>
            <w:tcW w:w="2908" w:type="pct"/>
          </w:tcPr>
          <w:p w14:paraId="76ADCB66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6" w:author="Petra Nadrag [2]" w:date="2023-01-25T09:39:00Z"/>
                <w:sz w:val="20"/>
                <w:szCs w:val="20"/>
              </w:rPr>
            </w:pPr>
            <w:ins w:id="1207" w:author="Petra Nadrag [2]" w:date="2023-01-25T09:39:00Z">
              <w:r w:rsidRPr="00142A86">
                <w:rPr>
                  <w:sz w:val="20"/>
                  <w:szCs w:val="20"/>
                </w:rPr>
                <w:t xml:space="preserve">Patronažna obravnava pacienta s kontinuirano </w:t>
              </w:r>
              <w:proofErr w:type="spellStart"/>
              <w:r w:rsidRPr="00142A86">
                <w:rPr>
                  <w:sz w:val="20"/>
                  <w:szCs w:val="20"/>
                </w:rPr>
                <w:t>peritonealno</w:t>
              </w:r>
              <w:proofErr w:type="spellEnd"/>
              <w:r w:rsidRPr="00142A86">
                <w:rPr>
                  <w:sz w:val="20"/>
                  <w:szCs w:val="20"/>
                </w:rPr>
                <w:t xml:space="preserve"> dializo</w:t>
              </w:r>
            </w:ins>
          </w:p>
        </w:tc>
        <w:tc>
          <w:tcPr>
            <w:tcW w:w="930" w:type="pct"/>
          </w:tcPr>
          <w:p w14:paraId="0460F5F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8" w:author="Petra Nadrag [2]" w:date="2023-01-25T09:39:00Z"/>
                <w:sz w:val="20"/>
                <w:szCs w:val="20"/>
              </w:rPr>
            </w:pPr>
            <w:ins w:id="1209" w:author="Petra Nadrag [2]" w:date="2023-01-25T09:39:00Z">
              <w:r w:rsidRPr="00142A86">
                <w:rPr>
                  <w:sz w:val="20"/>
                  <w:szCs w:val="20"/>
                </w:rPr>
                <w:t>PZN3101</w:t>
              </w:r>
            </w:ins>
          </w:p>
          <w:p w14:paraId="16C93D48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0" w:author="Petra Nadrag [2]" w:date="2023-01-25T09:39:00Z"/>
                <w:sz w:val="20"/>
                <w:szCs w:val="20"/>
              </w:rPr>
            </w:pPr>
            <w:ins w:id="1211" w:author="Petra Nadrag [2]" w:date="2023-01-25T09:39:00Z">
              <w:r w:rsidRPr="00142A86">
                <w:rPr>
                  <w:sz w:val="20"/>
                  <w:szCs w:val="20"/>
                </w:rPr>
                <w:t>PZN3102</w:t>
              </w:r>
            </w:ins>
          </w:p>
          <w:p w14:paraId="4140B53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2" w:author="Petra Nadrag [2]" w:date="2023-01-25T09:39:00Z"/>
                <w:sz w:val="20"/>
                <w:szCs w:val="20"/>
              </w:rPr>
            </w:pPr>
            <w:ins w:id="1213" w:author="Petra Nadrag [2]" w:date="2023-01-25T09:39:00Z">
              <w:r w:rsidRPr="00142A86">
                <w:rPr>
                  <w:sz w:val="20"/>
                  <w:szCs w:val="20"/>
                </w:rPr>
                <w:t>PZN3103</w:t>
              </w:r>
            </w:ins>
          </w:p>
          <w:p w14:paraId="6A75ED4D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4" w:author="Petra Nadrag [2]" w:date="2023-01-25T09:39:00Z"/>
                <w:sz w:val="20"/>
                <w:szCs w:val="20"/>
              </w:rPr>
            </w:pPr>
            <w:ins w:id="1215" w:author="Petra Nadrag [2]" w:date="2023-01-25T09:39:00Z">
              <w:r w:rsidRPr="00142A86">
                <w:rPr>
                  <w:sz w:val="20"/>
                  <w:szCs w:val="20"/>
                </w:rPr>
                <w:t>PZN4101</w:t>
              </w:r>
            </w:ins>
          </w:p>
          <w:p w14:paraId="491DA4C0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6" w:author="Petra Nadrag [2]" w:date="2023-01-25T09:39:00Z"/>
                <w:sz w:val="20"/>
                <w:szCs w:val="20"/>
              </w:rPr>
            </w:pPr>
            <w:ins w:id="1217" w:author="Petra Nadrag [2]" w:date="2023-01-25T09:39:00Z">
              <w:r w:rsidRPr="00142A86">
                <w:rPr>
                  <w:sz w:val="20"/>
                  <w:szCs w:val="20"/>
                </w:rPr>
                <w:t>PZN4102</w:t>
              </w:r>
            </w:ins>
          </w:p>
          <w:p w14:paraId="1146244F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8" w:author="Petra Nadrag [2]" w:date="2023-01-25T09:39:00Z"/>
                <w:sz w:val="20"/>
                <w:szCs w:val="20"/>
              </w:rPr>
            </w:pPr>
            <w:ins w:id="1219" w:author="Petra Nadrag [2]" w:date="2023-01-25T09:39:00Z">
              <w:r w:rsidRPr="00142A86">
                <w:rPr>
                  <w:sz w:val="20"/>
                  <w:szCs w:val="20"/>
                </w:rPr>
                <w:t>PZN4103</w:t>
              </w:r>
            </w:ins>
          </w:p>
        </w:tc>
        <w:tc>
          <w:tcPr>
            <w:tcW w:w="761" w:type="pct"/>
          </w:tcPr>
          <w:p w14:paraId="4AEB93E9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0" w:author="Petra Nadrag [2]" w:date="2023-01-25T09:39:00Z"/>
                <w:sz w:val="20"/>
                <w:szCs w:val="20"/>
              </w:rPr>
            </w:pPr>
            <w:ins w:id="1221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06E69F60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222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7D7F4C2E" w14:textId="77777777" w:rsidR="00733A85" w:rsidRPr="00142A86" w:rsidRDefault="00733A85" w:rsidP="00947152">
            <w:pPr>
              <w:rPr>
                <w:ins w:id="1223" w:author="Petra Nadrag [2]" w:date="2023-01-25T09:39:00Z"/>
                <w:sz w:val="20"/>
                <w:szCs w:val="20"/>
              </w:rPr>
            </w:pPr>
            <w:ins w:id="1224" w:author="Petra Nadrag [2]" w:date="2023-01-25T09:39:00Z">
              <w:r w:rsidRPr="00142A86">
                <w:rPr>
                  <w:sz w:val="20"/>
                  <w:szCs w:val="20"/>
                </w:rPr>
                <w:t>2254</w:t>
              </w:r>
            </w:ins>
          </w:p>
        </w:tc>
        <w:tc>
          <w:tcPr>
            <w:tcW w:w="2908" w:type="pct"/>
          </w:tcPr>
          <w:p w14:paraId="179A8EB4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5" w:author="Petra Nadrag [2]" w:date="2023-01-25T09:39:00Z"/>
                <w:sz w:val="20"/>
                <w:szCs w:val="20"/>
              </w:rPr>
            </w:pPr>
            <w:ins w:id="1226" w:author="Petra Nadrag [2]" w:date="2023-01-25T09:39:00Z">
              <w:r w:rsidRPr="00142A86">
                <w:rPr>
                  <w:sz w:val="20"/>
                  <w:szCs w:val="20"/>
                </w:rPr>
                <w:t>Koordiniranje izvajalcev storitev v patronažni dejavnosti</w:t>
              </w:r>
            </w:ins>
          </w:p>
        </w:tc>
        <w:tc>
          <w:tcPr>
            <w:tcW w:w="930" w:type="pct"/>
          </w:tcPr>
          <w:p w14:paraId="1F614AF6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7" w:author="Petra Nadrag [2]" w:date="2023-01-25T09:39:00Z"/>
                <w:sz w:val="20"/>
                <w:szCs w:val="20"/>
              </w:rPr>
            </w:pPr>
            <w:ins w:id="1228" w:author="Petra Nadrag [2]" w:date="2023-01-25T09:39:00Z">
              <w:r w:rsidRPr="00142A86">
                <w:rPr>
                  <w:sz w:val="20"/>
                  <w:szCs w:val="20"/>
                </w:rPr>
                <w:t>/</w:t>
              </w:r>
            </w:ins>
          </w:p>
        </w:tc>
        <w:tc>
          <w:tcPr>
            <w:tcW w:w="761" w:type="pct"/>
          </w:tcPr>
          <w:p w14:paraId="7285825A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29" w:author="Petra Nadrag [2]" w:date="2023-01-25T09:39:00Z"/>
                <w:sz w:val="20"/>
                <w:szCs w:val="20"/>
              </w:rPr>
            </w:pPr>
            <w:ins w:id="1230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1ECAF6AF" w14:textId="77777777" w:rsidTr="00947152">
        <w:trPr>
          <w:ins w:id="1231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587CCFE9" w14:textId="77777777" w:rsidR="00733A85" w:rsidRPr="00142A86" w:rsidRDefault="00733A85" w:rsidP="00947152">
            <w:pPr>
              <w:rPr>
                <w:ins w:id="1232" w:author="Petra Nadrag [2]" w:date="2023-01-25T09:39:00Z"/>
                <w:sz w:val="20"/>
                <w:szCs w:val="20"/>
              </w:rPr>
            </w:pPr>
            <w:ins w:id="1233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lastRenderedPageBreak/>
                <w:t>2825</w:t>
              </w:r>
            </w:ins>
          </w:p>
        </w:tc>
        <w:tc>
          <w:tcPr>
            <w:tcW w:w="2908" w:type="pct"/>
          </w:tcPr>
          <w:p w14:paraId="4740F3A9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4" w:author="Petra Nadrag [2]" w:date="2023-01-25T09:39:00Z"/>
                <w:sz w:val="20"/>
                <w:szCs w:val="20"/>
              </w:rPr>
            </w:pPr>
            <w:ins w:id="1235" w:author="Petra Nadrag [2]" w:date="2023-01-25T09:39:00Z">
              <w:r w:rsidRPr="00142A86">
                <w:rPr>
                  <w:sz w:val="20"/>
                  <w:szCs w:val="20"/>
                </w:rPr>
                <w:t>Zdravstveno vzgojno delo s posameznikom obravnavanim v patronažnem varstvu</w:t>
              </w:r>
            </w:ins>
          </w:p>
        </w:tc>
        <w:tc>
          <w:tcPr>
            <w:tcW w:w="930" w:type="pct"/>
          </w:tcPr>
          <w:p w14:paraId="21D08851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6" w:author="Petra Nadrag [2]" w:date="2023-01-25T09:39:00Z"/>
                <w:sz w:val="20"/>
                <w:szCs w:val="20"/>
              </w:rPr>
            </w:pPr>
            <w:ins w:id="1237" w:author="Petra Nadrag [2]" w:date="2023-01-25T09:39:00Z">
              <w:r w:rsidRPr="00142A86">
                <w:rPr>
                  <w:sz w:val="20"/>
                  <w:szCs w:val="20"/>
                </w:rPr>
                <w:t>/</w:t>
              </w:r>
            </w:ins>
          </w:p>
        </w:tc>
        <w:tc>
          <w:tcPr>
            <w:tcW w:w="761" w:type="pct"/>
          </w:tcPr>
          <w:p w14:paraId="580A50CF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8" w:author="Petra Nadrag [2]" w:date="2023-01-25T09:39:00Z"/>
                <w:sz w:val="20"/>
                <w:szCs w:val="20"/>
              </w:rPr>
            </w:pPr>
            <w:ins w:id="1239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533F5BFF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240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6B66571C" w14:textId="77777777" w:rsidR="00733A85" w:rsidRPr="00142A86" w:rsidRDefault="00733A85" w:rsidP="00947152">
            <w:pPr>
              <w:rPr>
                <w:ins w:id="1241" w:author="Petra Nadrag [2]" w:date="2023-01-25T09:39:00Z"/>
                <w:sz w:val="20"/>
                <w:szCs w:val="20"/>
              </w:rPr>
            </w:pPr>
            <w:ins w:id="1242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2805</w:t>
              </w:r>
            </w:ins>
          </w:p>
        </w:tc>
        <w:tc>
          <w:tcPr>
            <w:tcW w:w="2908" w:type="pct"/>
          </w:tcPr>
          <w:p w14:paraId="5028CE93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3" w:author="Petra Nadrag [2]" w:date="2023-01-25T09:39:00Z"/>
                <w:sz w:val="20"/>
                <w:szCs w:val="20"/>
              </w:rPr>
            </w:pPr>
            <w:ins w:id="1244" w:author="Petra Nadrag [2]" w:date="2023-01-25T09:39:00Z">
              <w:r w:rsidRPr="00142A86">
                <w:rPr>
                  <w:sz w:val="20"/>
                  <w:szCs w:val="20"/>
                </w:rPr>
                <w:t>Patronažna obravnava pacienta zaradi izvajanja aktivnosti zdravstvene nege na področju zagotavljanja temeljnih življenjskih potreb</w:t>
              </w:r>
            </w:ins>
          </w:p>
        </w:tc>
        <w:tc>
          <w:tcPr>
            <w:tcW w:w="930" w:type="pct"/>
          </w:tcPr>
          <w:p w14:paraId="4889AB8D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5" w:author="Petra Nadrag [2]" w:date="2023-01-25T09:39:00Z"/>
                <w:sz w:val="20"/>
                <w:szCs w:val="20"/>
              </w:rPr>
            </w:pPr>
            <w:ins w:id="1246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64872B5E" w14:textId="77777777" w:rsidR="00733A85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7" w:author="Petra Nadrag [2]" w:date="2023-01-25T09:39:00Z"/>
                <w:sz w:val="20"/>
                <w:szCs w:val="20"/>
              </w:rPr>
            </w:pPr>
            <w:ins w:id="1248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3097AB9D" w14:textId="77777777" w:rsidR="00733A85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9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250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459F602E" w14:textId="77777777" w:rsidR="00733A85" w:rsidRPr="004E0B95" w:rsidRDefault="00733A85" w:rsidP="00947152">
            <w:pPr>
              <w:keepNext/>
              <w:keepLines/>
              <w:tabs>
                <w:tab w:val="right" w:leader="dot" w:pos="139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1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252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</w:tc>
        <w:tc>
          <w:tcPr>
            <w:tcW w:w="761" w:type="pct"/>
          </w:tcPr>
          <w:p w14:paraId="0E399CC1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3" w:author="Petra Nadrag [2]" w:date="2023-01-25T09:39:00Z"/>
                <w:sz w:val="20"/>
                <w:szCs w:val="20"/>
              </w:rPr>
            </w:pPr>
            <w:ins w:id="1254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376D6C11" w14:textId="77777777" w:rsidTr="00947152">
        <w:trPr>
          <w:ins w:id="1255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40B93535" w14:textId="77777777" w:rsidR="00733A85" w:rsidRPr="00142A86" w:rsidRDefault="00733A85" w:rsidP="00947152">
            <w:pPr>
              <w:rPr>
                <w:ins w:id="1256" w:author="Petra Nadrag [2]" w:date="2023-01-25T09:39:00Z"/>
                <w:sz w:val="20"/>
                <w:szCs w:val="20"/>
              </w:rPr>
            </w:pPr>
            <w:ins w:id="1257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2826</w:t>
              </w:r>
            </w:ins>
          </w:p>
        </w:tc>
        <w:tc>
          <w:tcPr>
            <w:tcW w:w="2908" w:type="pct"/>
          </w:tcPr>
          <w:p w14:paraId="1C3AF77D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8" w:author="Petra Nadrag [2]" w:date="2023-01-25T09:39:00Z"/>
                <w:sz w:val="20"/>
                <w:szCs w:val="20"/>
              </w:rPr>
            </w:pPr>
            <w:ins w:id="1259" w:author="Petra Nadrag [2]" w:date="2023-01-25T09:39:00Z">
              <w:r w:rsidRPr="00142A86">
                <w:rPr>
                  <w:sz w:val="20"/>
                  <w:szCs w:val="20"/>
                </w:rPr>
                <w:t>E-posvet v patronažnem varstvu</w:t>
              </w:r>
            </w:ins>
          </w:p>
        </w:tc>
        <w:tc>
          <w:tcPr>
            <w:tcW w:w="930" w:type="pct"/>
          </w:tcPr>
          <w:p w14:paraId="1D3549F5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0" w:author="Petra Nadrag [2]" w:date="2023-01-25T09:39:00Z"/>
                <w:sz w:val="20"/>
                <w:szCs w:val="20"/>
              </w:rPr>
            </w:pPr>
            <w:ins w:id="1261" w:author="Petra Nadrag [2]" w:date="2023-01-25T09:39:00Z">
              <w:r w:rsidRPr="00142A86">
                <w:rPr>
                  <w:sz w:val="20"/>
                  <w:szCs w:val="20"/>
                </w:rPr>
                <w:t>PZN5101</w:t>
              </w:r>
            </w:ins>
          </w:p>
          <w:p w14:paraId="206303C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2" w:author="Petra Nadrag [2]" w:date="2023-01-25T09:39:00Z"/>
                <w:sz w:val="20"/>
                <w:szCs w:val="20"/>
              </w:rPr>
            </w:pPr>
            <w:ins w:id="1263" w:author="Petra Nadrag [2]" w:date="2023-01-25T09:39:00Z">
              <w:r w:rsidRPr="00142A86">
                <w:rPr>
                  <w:sz w:val="20"/>
                  <w:szCs w:val="20"/>
                </w:rPr>
                <w:t>PZN5102</w:t>
              </w:r>
            </w:ins>
          </w:p>
          <w:p w14:paraId="11951050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4" w:author="Petra Nadrag [2]" w:date="2023-01-25T09:39:00Z"/>
                <w:sz w:val="20"/>
                <w:szCs w:val="20"/>
              </w:rPr>
            </w:pPr>
            <w:ins w:id="1265" w:author="Petra Nadrag [2]" w:date="2023-01-25T09:39:00Z">
              <w:r w:rsidRPr="00142A86">
                <w:rPr>
                  <w:sz w:val="20"/>
                  <w:szCs w:val="20"/>
                </w:rPr>
                <w:t>PZN5103</w:t>
              </w:r>
            </w:ins>
          </w:p>
          <w:p w14:paraId="1E9F7BD2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6" w:author="Petra Nadrag [2]" w:date="2023-01-25T09:39:00Z"/>
                <w:sz w:val="20"/>
                <w:szCs w:val="20"/>
              </w:rPr>
            </w:pPr>
            <w:ins w:id="1267" w:author="Petra Nadrag [2]" w:date="2023-01-25T09:39:00Z">
              <w:r w:rsidRPr="00142A86">
                <w:rPr>
                  <w:sz w:val="20"/>
                  <w:szCs w:val="20"/>
                </w:rPr>
                <w:t>PZN5104</w:t>
              </w:r>
            </w:ins>
          </w:p>
          <w:p w14:paraId="675DE7F3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8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1269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PZN3201</w:t>
              </w:r>
            </w:ins>
          </w:p>
          <w:p w14:paraId="18984C1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0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1271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PZN3202</w:t>
              </w:r>
            </w:ins>
          </w:p>
          <w:p w14:paraId="25ACD186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2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1273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PZN3203</w:t>
              </w:r>
            </w:ins>
          </w:p>
          <w:p w14:paraId="71EEC51D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4" w:author="Petra Nadrag [2]" w:date="2023-01-25T09:39:00Z"/>
                <w:sz w:val="20"/>
                <w:szCs w:val="20"/>
              </w:rPr>
            </w:pPr>
            <w:ins w:id="1275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PZN3204</w:t>
              </w:r>
            </w:ins>
          </w:p>
        </w:tc>
        <w:tc>
          <w:tcPr>
            <w:tcW w:w="761" w:type="pct"/>
          </w:tcPr>
          <w:p w14:paraId="700CD5A7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6" w:author="Petra Nadrag [2]" w:date="2023-01-25T09:39:00Z"/>
                <w:sz w:val="20"/>
                <w:szCs w:val="20"/>
              </w:rPr>
            </w:pPr>
            <w:ins w:id="1277" w:author="Petra Nadrag [2]" w:date="2023-01-25T09:39:00Z">
              <w:r w:rsidRPr="00142A86">
                <w:rPr>
                  <w:sz w:val="20"/>
                  <w:szCs w:val="20"/>
                </w:rPr>
                <w:t>NE</w:t>
              </w:r>
            </w:ins>
          </w:p>
        </w:tc>
      </w:tr>
      <w:tr w:rsidR="00733A85" w:rsidRPr="00142A86" w14:paraId="54BA30F7" w14:textId="77777777" w:rsidTr="0094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278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7BD7A083" w14:textId="77777777" w:rsidR="00733A85" w:rsidRPr="00142A86" w:rsidRDefault="00733A85" w:rsidP="00947152">
            <w:pPr>
              <w:rPr>
                <w:ins w:id="1279" w:author="Petra Nadrag [2]" w:date="2023-01-25T09:39:00Z"/>
                <w:sz w:val="20"/>
                <w:szCs w:val="20"/>
              </w:rPr>
            </w:pPr>
            <w:ins w:id="1280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2804</w:t>
              </w:r>
            </w:ins>
          </w:p>
        </w:tc>
        <w:tc>
          <w:tcPr>
            <w:tcW w:w="2908" w:type="pct"/>
          </w:tcPr>
          <w:p w14:paraId="1A35C7B7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1" w:author="Petra Nadrag [2]" w:date="2023-01-25T09:39:00Z"/>
                <w:sz w:val="20"/>
                <w:szCs w:val="20"/>
              </w:rPr>
            </w:pPr>
            <w:ins w:id="1282" w:author="Petra Nadrag [2]" w:date="2023-01-25T09:39:00Z">
              <w:r w:rsidRPr="00142A86">
                <w:rPr>
                  <w:sz w:val="20"/>
                  <w:szCs w:val="20"/>
                </w:rPr>
                <w:t>Patronažna paliativna zdravstvena nega in oskrba pacienta</w:t>
              </w:r>
            </w:ins>
          </w:p>
        </w:tc>
        <w:tc>
          <w:tcPr>
            <w:tcW w:w="930" w:type="pct"/>
          </w:tcPr>
          <w:p w14:paraId="1C3B705B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3" w:author="Petra Nadrag [2]" w:date="2023-01-25T09:39:00Z"/>
                <w:sz w:val="20"/>
                <w:szCs w:val="20"/>
              </w:rPr>
            </w:pPr>
            <w:ins w:id="1284" w:author="Petra Nadrag [2]" w:date="2023-01-25T09:39:00Z">
              <w:r w:rsidRPr="00142A86">
                <w:rPr>
                  <w:sz w:val="20"/>
                  <w:szCs w:val="20"/>
                </w:rPr>
                <w:t>PZN1110</w:t>
              </w:r>
            </w:ins>
          </w:p>
          <w:p w14:paraId="2F52015E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5" w:author="Petra Nadrag [2]" w:date="2023-01-25T09:39:00Z"/>
                <w:sz w:val="20"/>
                <w:szCs w:val="20"/>
              </w:rPr>
            </w:pPr>
            <w:ins w:id="1286" w:author="Petra Nadrag [2]" w:date="2023-01-25T09:39:00Z">
              <w:r w:rsidRPr="00142A86">
                <w:rPr>
                  <w:sz w:val="20"/>
                  <w:szCs w:val="20"/>
                </w:rPr>
                <w:t>PZN1111(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780B305D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7" w:author="Petra Nadrag [2]" w:date="2023-01-25T09:39:00Z"/>
                <w:sz w:val="20"/>
                <w:szCs w:val="20"/>
              </w:rPr>
            </w:pPr>
            <w:ins w:id="1288" w:author="Petra Nadrag [2]" w:date="2023-01-25T09:39:00Z">
              <w:r w:rsidRPr="00142A86">
                <w:rPr>
                  <w:sz w:val="20"/>
                  <w:szCs w:val="20"/>
                </w:rPr>
                <w:t>PZN1112</w:t>
              </w:r>
            </w:ins>
          </w:p>
          <w:p w14:paraId="604B48FC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9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1290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PZN1210</w:t>
              </w:r>
            </w:ins>
          </w:p>
          <w:p w14:paraId="433BC649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1" w:author="Petra Nadrag [2]" w:date="2023-01-25T09:39:00Z"/>
                <w:color w:val="E36C0A" w:themeColor="accent6" w:themeShade="BF"/>
                <w:sz w:val="20"/>
                <w:szCs w:val="20"/>
              </w:rPr>
            </w:pPr>
            <w:ins w:id="1292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PZN1211(</w:t>
              </w:r>
              <w:proofErr w:type="spellStart"/>
              <w:r w:rsidRPr="00142A86">
                <w:rPr>
                  <w:color w:val="E36C0A" w:themeColor="accent6" w:themeShade="BF"/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color w:val="E36C0A" w:themeColor="accent6" w:themeShade="BF"/>
                  <w:sz w:val="20"/>
                  <w:szCs w:val="20"/>
                </w:rPr>
                <w:t>)</w:t>
              </w:r>
            </w:ins>
          </w:p>
          <w:p w14:paraId="6732B715" w14:textId="77777777" w:rsidR="00733A85" w:rsidRPr="00142A86" w:rsidRDefault="00733A85" w:rsidP="00947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3" w:author="Petra Nadrag [2]" w:date="2023-01-25T09:39:00Z"/>
                <w:sz w:val="20"/>
                <w:szCs w:val="20"/>
              </w:rPr>
            </w:pPr>
            <w:ins w:id="1294" w:author="Petra Nadrag [2]" w:date="2023-01-25T09:39:00Z">
              <w:r w:rsidRPr="00142A86">
                <w:rPr>
                  <w:color w:val="E36C0A" w:themeColor="accent6" w:themeShade="BF"/>
                  <w:sz w:val="20"/>
                  <w:szCs w:val="20"/>
                </w:rPr>
                <w:t>PZN1212</w:t>
              </w:r>
            </w:ins>
          </w:p>
        </w:tc>
        <w:tc>
          <w:tcPr>
            <w:tcW w:w="761" w:type="pct"/>
          </w:tcPr>
          <w:p w14:paraId="1FA6954B" w14:textId="77777777" w:rsidR="00733A85" w:rsidRPr="00142A86" w:rsidRDefault="00733A85" w:rsidP="00947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95" w:author="Petra Nadrag [2]" w:date="2023-01-25T09:39:00Z"/>
                <w:sz w:val="20"/>
                <w:szCs w:val="20"/>
              </w:rPr>
            </w:pPr>
            <w:ins w:id="1296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  <w:tr w:rsidR="00733A85" w:rsidRPr="00142A86" w14:paraId="1FF4E55F" w14:textId="77777777" w:rsidTr="00947152">
        <w:trPr>
          <w:ins w:id="1297" w:author="Petra Nadrag [2]" w:date="2023-01-25T09:3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</w:tcPr>
          <w:p w14:paraId="05F561F4" w14:textId="77777777" w:rsidR="00733A85" w:rsidRPr="00142A86" w:rsidRDefault="00733A85" w:rsidP="00947152">
            <w:pPr>
              <w:rPr>
                <w:ins w:id="1298" w:author="Petra Nadrag [2]" w:date="2023-01-25T09:39:00Z"/>
                <w:rFonts w:eastAsia="Times New Roman"/>
                <w:color w:val="000000"/>
                <w:sz w:val="20"/>
                <w:szCs w:val="20"/>
                <w:lang w:eastAsia="sl-SI"/>
              </w:rPr>
            </w:pPr>
            <w:ins w:id="1299" w:author="Petra Nadrag [2]" w:date="2023-01-25T09:39:00Z">
              <w:r w:rsidRPr="00142A86">
                <w:rPr>
                  <w:rFonts w:eastAsia="Times New Roman"/>
                  <w:color w:val="000000"/>
                  <w:sz w:val="20"/>
                  <w:szCs w:val="20"/>
                  <w:lang w:eastAsia="sl-SI"/>
                </w:rPr>
                <w:t>2850</w:t>
              </w:r>
            </w:ins>
          </w:p>
        </w:tc>
        <w:tc>
          <w:tcPr>
            <w:tcW w:w="2908" w:type="pct"/>
          </w:tcPr>
          <w:p w14:paraId="31BB8889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0" w:author="Petra Nadrag [2]" w:date="2023-01-25T09:39:00Z"/>
                <w:sz w:val="20"/>
                <w:szCs w:val="20"/>
              </w:rPr>
            </w:pPr>
            <w:ins w:id="1301" w:author="Petra Nadrag [2]" w:date="2023-01-25T09:39:00Z">
              <w:r w:rsidRPr="00142A86">
                <w:rPr>
                  <w:sz w:val="20"/>
                  <w:szCs w:val="20"/>
                </w:rPr>
                <w:t>Patronažna obravnava pacientke s trajnim urinskim katetrom</w:t>
              </w:r>
            </w:ins>
          </w:p>
        </w:tc>
        <w:tc>
          <w:tcPr>
            <w:tcW w:w="930" w:type="pct"/>
          </w:tcPr>
          <w:p w14:paraId="0271C0C5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2" w:author="Petra Nadrag [2]" w:date="2023-01-25T09:39:00Z"/>
                <w:sz w:val="20"/>
                <w:szCs w:val="20"/>
              </w:rPr>
            </w:pPr>
            <w:ins w:id="1303" w:author="Petra Nadrag [2]" w:date="2023-01-25T09:39:00Z">
              <w:r w:rsidRPr="00142A86">
                <w:rPr>
                  <w:sz w:val="20"/>
                  <w:szCs w:val="20"/>
                </w:rPr>
                <w:t>PZN1108</w:t>
              </w:r>
            </w:ins>
          </w:p>
          <w:p w14:paraId="60FD069A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4" w:author="Petra Nadrag [2]" w:date="2023-01-25T09:39:00Z"/>
                <w:sz w:val="20"/>
                <w:szCs w:val="20"/>
              </w:rPr>
            </w:pPr>
            <w:ins w:id="1305" w:author="Petra Nadrag [2]" w:date="2023-01-25T09:39:00Z">
              <w:r w:rsidRPr="00142A86">
                <w:rPr>
                  <w:sz w:val="20"/>
                  <w:szCs w:val="20"/>
                </w:rPr>
                <w:t>EPZN110803</w:t>
              </w:r>
            </w:ins>
          </w:p>
          <w:p w14:paraId="65F33543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6" w:author="Petra Nadrag [2]" w:date="2023-01-25T09:39:00Z"/>
                <w:sz w:val="20"/>
                <w:szCs w:val="20"/>
              </w:rPr>
            </w:pPr>
            <w:ins w:id="1307" w:author="Petra Nadrag [2]" w:date="2023-01-25T09:39:00Z">
              <w:r w:rsidRPr="00142A86">
                <w:rPr>
                  <w:sz w:val="20"/>
                  <w:szCs w:val="20"/>
                </w:rPr>
                <w:t>PZN1109(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3E4F2AB9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8" w:author="Petra Nadrag [2]" w:date="2023-01-25T09:39:00Z"/>
                <w:sz w:val="20"/>
                <w:szCs w:val="20"/>
              </w:rPr>
            </w:pPr>
            <w:ins w:id="1309" w:author="Petra Nadrag [2]" w:date="2023-01-25T09:39:00Z">
              <w:r w:rsidRPr="00142A86">
                <w:rPr>
                  <w:sz w:val="20"/>
                  <w:szCs w:val="20"/>
                </w:rPr>
                <w:t>EPZN110903(</w:t>
              </w:r>
              <w:proofErr w:type="spellStart"/>
              <w:r w:rsidRPr="00142A86">
                <w:rPr>
                  <w:sz w:val="20"/>
                  <w:szCs w:val="20"/>
                </w:rPr>
                <w:t>pon</w:t>
              </w:r>
              <w:proofErr w:type="spellEnd"/>
              <w:r w:rsidRPr="00142A86">
                <w:rPr>
                  <w:sz w:val="20"/>
                  <w:szCs w:val="20"/>
                </w:rPr>
                <w:t>)</w:t>
              </w:r>
            </w:ins>
          </w:p>
          <w:p w14:paraId="7E26DDCF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0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311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PZN1208</w:t>
              </w:r>
            </w:ins>
          </w:p>
          <w:p w14:paraId="34184FE7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2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313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EPZN120803</w:t>
              </w:r>
            </w:ins>
          </w:p>
          <w:p w14:paraId="23BE1495" w14:textId="77777777" w:rsidR="00733A85" w:rsidRPr="00142A86" w:rsidRDefault="00733A85" w:rsidP="00947152">
            <w:pPr>
              <w:keepNext/>
              <w:keepLines/>
              <w:tabs>
                <w:tab w:val="right" w:leader="dot" w:pos="13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4" w:author="Petra Nadrag [2]" w:date="2023-01-25T09:39:00Z"/>
                <w:bCs/>
                <w:noProof/>
                <w:color w:val="E36C0A" w:themeColor="accent6" w:themeShade="BF"/>
                <w:sz w:val="20"/>
                <w:szCs w:val="20"/>
              </w:rPr>
            </w:pPr>
            <w:ins w:id="1315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PZN1209(pon)</w:t>
              </w:r>
            </w:ins>
          </w:p>
          <w:p w14:paraId="4E284C6E" w14:textId="77777777" w:rsidR="00733A85" w:rsidRPr="00142A86" w:rsidRDefault="00733A85" w:rsidP="0094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6" w:author="Petra Nadrag [2]" w:date="2023-01-25T09:39:00Z"/>
                <w:sz w:val="20"/>
                <w:szCs w:val="20"/>
              </w:rPr>
            </w:pPr>
            <w:ins w:id="1317" w:author="Petra Nadrag [2]" w:date="2023-01-25T09:39:00Z">
              <w:r w:rsidRPr="00142A86">
                <w:rPr>
                  <w:bCs/>
                  <w:noProof/>
                  <w:color w:val="E36C0A" w:themeColor="accent6" w:themeShade="BF"/>
                  <w:sz w:val="20"/>
                  <w:szCs w:val="20"/>
                </w:rPr>
                <w:t>EPZN120903(pon)</w:t>
              </w:r>
            </w:ins>
          </w:p>
        </w:tc>
        <w:tc>
          <w:tcPr>
            <w:tcW w:w="761" w:type="pct"/>
          </w:tcPr>
          <w:p w14:paraId="7B08E98E" w14:textId="77777777" w:rsidR="00733A85" w:rsidRPr="00142A86" w:rsidRDefault="00733A85" w:rsidP="0094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8" w:author="Petra Nadrag [2]" w:date="2023-01-25T09:39:00Z"/>
                <w:sz w:val="20"/>
                <w:szCs w:val="20"/>
              </w:rPr>
            </w:pPr>
            <w:ins w:id="1319" w:author="Petra Nadrag [2]" w:date="2023-01-25T09:39:00Z">
              <w:r w:rsidRPr="00142A86">
                <w:rPr>
                  <w:sz w:val="20"/>
                  <w:szCs w:val="20"/>
                </w:rPr>
                <w:t>DA</w:t>
              </w:r>
            </w:ins>
          </w:p>
        </w:tc>
      </w:tr>
    </w:tbl>
    <w:p w14:paraId="6320DA80" w14:textId="77777777" w:rsidR="00733A85" w:rsidRDefault="00733A85" w:rsidP="007A584F">
      <w:pPr>
        <w:spacing w:after="0" w:line="240" w:lineRule="auto"/>
        <w:rPr>
          <w:ins w:id="1320" w:author="Petra Nadrag [2]" w:date="2023-01-25T09:39:00Z"/>
          <w:rFonts w:asciiTheme="minorHAnsi" w:hAnsiTheme="minorHAnsi"/>
          <w:sz w:val="20"/>
          <w:szCs w:val="28"/>
        </w:rPr>
      </w:pPr>
    </w:p>
    <w:p w14:paraId="5AD830D4" w14:textId="0848924A" w:rsidR="007A584F" w:rsidRPr="00F3156E" w:rsidRDefault="007A584F" w:rsidP="007A584F">
      <w:pPr>
        <w:spacing w:after="0" w:line="240" w:lineRule="auto"/>
        <w:rPr>
          <w:rFonts w:asciiTheme="minorHAnsi" w:hAnsiTheme="minorHAnsi"/>
          <w:sz w:val="20"/>
          <w:szCs w:val="28"/>
        </w:rPr>
      </w:pPr>
      <w:r w:rsidRPr="00F3156E">
        <w:rPr>
          <w:rFonts w:asciiTheme="minorHAnsi" w:hAnsiTheme="minorHAnsi"/>
          <w:sz w:val="20"/>
          <w:szCs w:val="28"/>
        </w:rPr>
        <w:t>Opomba:</w:t>
      </w:r>
    </w:p>
    <w:p w14:paraId="32D61A2C" w14:textId="2AEEA779" w:rsidR="007A584F" w:rsidRDefault="007A584F" w:rsidP="007A584F">
      <w:pPr>
        <w:spacing w:after="0" w:line="240" w:lineRule="auto"/>
        <w:rPr>
          <w:ins w:id="1321" w:author="Petra Nadrag [2]" w:date="2023-01-25T09:39:00Z"/>
          <w:rFonts w:cs="Calibri"/>
          <w:sz w:val="18"/>
          <w:lang w:val="en-US"/>
        </w:rPr>
      </w:pPr>
      <w:r w:rsidRPr="00F3156E">
        <w:rPr>
          <w:rFonts w:asciiTheme="minorHAnsi" w:hAnsiTheme="minorHAnsi"/>
          <w:sz w:val="18"/>
          <w:szCs w:val="20"/>
        </w:rPr>
        <w:t>Diagnoza</w:t>
      </w:r>
      <w:r w:rsidRPr="00F3156E">
        <w:rPr>
          <w:rFonts w:asciiTheme="minorHAnsi" w:hAnsiTheme="minorHAnsi"/>
          <w:sz w:val="18"/>
          <w:szCs w:val="20"/>
          <w:vertAlign w:val="superscript"/>
        </w:rPr>
        <w:t>*</w:t>
      </w:r>
      <w:r w:rsidRPr="00F3156E">
        <w:rPr>
          <w:rFonts w:asciiTheme="minorHAnsi" w:hAnsiTheme="minorHAnsi"/>
          <w:sz w:val="18"/>
          <w:szCs w:val="20"/>
        </w:rPr>
        <w:t>-</w:t>
      </w:r>
      <w:r>
        <w:rPr>
          <w:rFonts w:asciiTheme="minorHAnsi" w:hAnsiTheme="minorHAnsi"/>
          <w:b/>
          <w:sz w:val="18"/>
          <w:szCs w:val="20"/>
        </w:rPr>
        <w:t xml:space="preserve"> </w:t>
      </w:r>
      <w:r w:rsidRPr="00F3156E">
        <w:rPr>
          <w:rFonts w:asciiTheme="minorHAnsi" w:hAnsiTheme="minorHAnsi"/>
          <w:sz w:val="18"/>
          <w:szCs w:val="20"/>
        </w:rPr>
        <w:t xml:space="preserve">Beleženje diagnoz po klasifikaciji </w:t>
      </w:r>
      <w:r w:rsidRPr="00F3156E">
        <w:rPr>
          <w:rFonts w:cs="Calibri"/>
          <w:sz w:val="18"/>
          <w:lang w:val="en-US"/>
        </w:rPr>
        <w:t xml:space="preserve">MKB-10-AM, </w:t>
      </w:r>
      <w:proofErr w:type="spellStart"/>
      <w:r w:rsidRPr="00F3156E">
        <w:rPr>
          <w:rFonts w:cs="Calibri"/>
          <w:sz w:val="18"/>
          <w:lang w:val="en-US"/>
        </w:rPr>
        <w:t>verzija</w:t>
      </w:r>
      <w:proofErr w:type="spellEnd"/>
      <w:r w:rsidRPr="00F3156E">
        <w:rPr>
          <w:rFonts w:cs="Calibri"/>
          <w:sz w:val="18"/>
          <w:lang w:val="en-US"/>
        </w:rPr>
        <w:t xml:space="preserve"> 11.</w:t>
      </w:r>
    </w:p>
    <w:p w14:paraId="0CBFA447" w14:textId="77777777" w:rsidR="00733A85" w:rsidRPr="00F3156E" w:rsidRDefault="00733A85" w:rsidP="00733A85">
      <w:pPr>
        <w:spacing w:after="0" w:line="240" w:lineRule="auto"/>
        <w:rPr>
          <w:ins w:id="1322" w:author="Petra Nadrag [2]" w:date="2023-01-25T09:39:00Z"/>
          <w:rFonts w:asciiTheme="minorHAnsi" w:hAnsiTheme="minorHAnsi"/>
          <w:sz w:val="24"/>
          <w:szCs w:val="28"/>
        </w:rPr>
      </w:pPr>
      <w:ins w:id="1323" w:author="Petra Nadrag [2]" w:date="2023-01-25T09:39:00Z">
        <w:r>
          <w:rPr>
            <w:rFonts w:asciiTheme="minorHAnsi" w:hAnsiTheme="minorHAnsi"/>
            <w:bCs/>
            <w:noProof/>
            <w:color w:val="E36C0A" w:themeColor="accent6" w:themeShade="BF"/>
            <w:sz w:val="20"/>
            <w:szCs w:val="20"/>
          </w:rPr>
          <w:t>Zeleno obarvane ZZZS šifre, so storitve, ki jih v PZN izvajajo tehniki zdravstvene nege (TZN).</w:t>
        </w:r>
      </w:ins>
    </w:p>
    <w:p w14:paraId="209B9C15" w14:textId="77777777" w:rsidR="00733A85" w:rsidRPr="00F3156E" w:rsidRDefault="00733A85" w:rsidP="007A584F">
      <w:pPr>
        <w:spacing w:after="0" w:line="240" w:lineRule="auto"/>
        <w:rPr>
          <w:rFonts w:asciiTheme="minorHAnsi" w:hAnsiTheme="minorHAnsi"/>
          <w:sz w:val="24"/>
          <w:szCs w:val="28"/>
        </w:rPr>
      </w:pPr>
    </w:p>
    <w:p w14:paraId="4D18306C" w14:textId="77777777" w:rsidR="007A584F" w:rsidRDefault="007A584F" w:rsidP="00112B69">
      <w:pPr>
        <w:keepNext/>
        <w:spacing w:after="0" w:line="240" w:lineRule="auto"/>
        <w:rPr>
          <w:ins w:id="1324" w:author="Mitja Rogač" w:date="2022-02-23T09:58:00Z"/>
          <w:shd w:val="clear" w:color="auto" w:fill="D9D9D9" w:themeFill="background1" w:themeFillShade="D9"/>
        </w:rPr>
      </w:pPr>
    </w:p>
    <w:p w14:paraId="5E1AEBE6" w14:textId="77777777" w:rsidR="00202BBD" w:rsidRPr="00F7483F" w:rsidRDefault="00202BBD" w:rsidP="00F7483F">
      <w:pPr>
        <w:pStyle w:val="Naslov30"/>
        <w:rPr>
          <w:ins w:id="1325" w:author="Blaz Zadel" w:date="2022-01-25T08:35:00Z"/>
          <w:rFonts w:asciiTheme="minorHAnsi" w:hAnsiTheme="minorHAnsi"/>
          <w:b w:val="0"/>
        </w:rPr>
      </w:pPr>
      <w:bookmarkStart w:id="1326" w:name="_Toc466009437"/>
      <w:bookmarkStart w:id="1327" w:name="_Toc93053870"/>
      <w:bookmarkStart w:id="1328" w:name="Priloga3"/>
      <w:bookmarkStart w:id="1329" w:name="_Toc125532103"/>
      <w:bookmarkEnd w:id="710"/>
      <w:ins w:id="1330" w:author="Blaz Zadel" w:date="2022-01-25T08:35:00Z">
        <w:r w:rsidRPr="00F7483F">
          <w:rPr>
            <w:rFonts w:asciiTheme="minorHAnsi" w:hAnsiTheme="minorHAnsi"/>
          </w:rPr>
          <w:t>PRILOGA 3: VZS VEZAN NA OBRAVNAVO DRUŽINE</w:t>
        </w:r>
        <w:bookmarkEnd w:id="1326"/>
        <w:bookmarkEnd w:id="1327"/>
        <w:bookmarkEnd w:id="1329"/>
      </w:ins>
    </w:p>
    <w:p w14:paraId="49D8C84C" w14:textId="77777777" w:rsidR="00202BBD" w:rsidRPr="00202BBD" w:rsidRDefault="00202BBD" w:rsidP="00202BBD">
      <w:pPr>
        <w:keepNext/>
        <w:spacing w:after="0" w:line="240" w:lineRule="auto"/>
        <w:jc w:val="both"/>
        <w:rPr>
          <w:ins w:id="1331" w:author="Blaz Zadel" w:date="2022-01-25T08:35:00Z"/>
          <w:shd w:val="clear" w:color="auto" w:fill="D9D9D9" w:themeFill="background1" w:themeFillShade="D9"/>
        </w:rPr>
      </w:pPr>
      <w:ins w:id="1332" w:author="Blaz Zadel" w:date="2022-01-25T08:35:00Z">
        <w:r w:rsidRPr="00202BBD">
          <w:rPr>
            <w:b/>
            <w:highlight w:val="lightGray"/>
          </w:rPr>
          <w:t>Opomba:</w:t>
        </w:r>
        <w:r w:rsidRPr="00202BBD">
          <w:rPr>
            <w:highlight w:val="lightGray"/>
          </w:rPr>
          <w:t xml:space="preserve"> </w:t>
        </w:r>
        <w:r w:rsidRPr="00202BBD">
          <w:rPr>
            <w:shd w:val="clear" w:color="auto" w:fill="D9D9D9" w:themeFill="background1" w:themeFillShade="D9"/>
          </w:rPr>
          <w:t xml:space="preserve">V celoti spremenjen šifrant VZS. </w:t>
        </w:r>
      </w:ins>
    </w:p>
    <w:tbl>
      <w:tblPr>
        <w:tblStyle w:val="Tabelamrea4poudarek1"/>
        <w:tblW w:w="4884" w:type="pct"/>
        <w:tblLayout w:type="fixed"/>
        <w:tblLook w:val="04A0" w:firstRow="1" w:lastRow="0" w:firstColumn="1" w:lastColumn="0" w:noHBand="0" w:noVBand="1"/>
      </w:tblPr>
      <w:tblGrid>
        <w:gridCol w:w="979"/>
        <w:gridCol w:w="8288"/>
      </w:tblGrid>
      <w:tr w:rsidR="00202BBD" w:rsidRPr="00202BBD" w14:paraId="4C8E8641" w14:textId="77777777" w:rsidTr="0065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ins w:id="1333" w:author="Blaz Zadel" w:date="2022-01-25T08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noWrap/>
            <w:hideMark/>
          </w:tcPr>
          <w:bookmarkEnd w:id="1328"/>
          <w:p w14:paraId="1C88DB1C" w14:textId="77777777" w:rsidR="00202BBD" w:rsidRPr="00202BBD" w:rsidRDefault="00202BBD" w:rsidP="00202BBD">
            <w:pPr>
              <w:jc w:val="both"/>
              <w:rPr>
                <w:ins w:id="1334" w:author="Blaz Zadel" w:date="2022-01-25T08:35:00Z"/>
                <w:rFonts w:eastAsia="Times New Roman"/>
                <w:sz w:val="20"/>
                <w:szCs w:val="20"/>
                <w:lang w:val="en-US"/>
              </w:rPr>
            </w:pPr>
            <w:ins w:id="1335" w:author="Blaz Zadel" w:date="2022-01-25T08:35:00Z">
              <w:r w:rsidRPr="00202BBD">
                <w:rPr>
                  <w:rFonts w:eastAsia="Times New Roman"/>
                  <w:sz w:val="20"/>
                  <w:szCs w:val="20"/>
                </w:rPr>
                <w:t>Št. VZS</w:t>
              </w:r>
            </w:ins>
          </w:p>
        </w:tc>
        <w:tc>
          <w:tcPr>
            <w:tcW w:w="4472" w:type="pct"/>
            <w:noWrap/>
            <w:hideMark/>
          </w:tcPr>
          <w:p w14:paraId="494A904C" w14:textId="77777777" w:rsidR="00202BBD" w:rsidRPr="00202BBD" w:rsidRDefault="00202BBD" w:rsidP="00202B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36" w:author="Blaz Zadel" w:date="2022-01-25T08:35:00Z"/>
                <w:rFonts w:eastAsia="Times New Roman"/>
                <w:sz w:val="20"/>
                <w:szCs w:val="20"/>
                <w:lang w:val="en-US"/>
              </w:rPr>
            </w:pPr>
            <w:ins w:id="1337" w:author="Blaz Zadel" w:date="2022-01-25T08:35:00Z">
              <w:r w:rsidRPr="00202BBD">
                <w:rPr>
                  <w:rFonts w:eastAsia="Times New Roman"/>
                  <w:sz w:val="20"/>
                  <w:szCs w:val="20"/>
                </w:rPr>
                <w:t>Naziv VZS</w:t>
              </w:r>
            </w:ins>
          </w:p>
        </w:tc>
      </w:tr>
      <w:tr w:rsidR="00202BBD" w:rsidRPr="00202BBD" w14:paraId="70A2C361" w14:textId="77777777" w:rsidTr="0065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ins w:id="1338" w:author="Blaz Zadel" w:date="2022-01-25T08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  <w:noWrap/>
          </w:tcPr>
          <w:p w14:paraId="12C152DE" w14:textId="16862097" w:rsidR="00202BBD" w:rsidRPr="00202BBD" w:rsidRDefault="00202BBD">
            <w:pPr>
              <w:jc w:val="both"/>
              <w:rPr>
                <w:ins w:id="1339" w:author="Blaz Zadel" w:date="2022-01-25T08:35:00Z"/>
                <w:rFonts w:eastAsia="Times New Roman"/>
                <w:color w:val="000000"/>
                <w:sz w:val="20"/>
                <w:szCs w:val="20"/>
                <w:lang w:val="en-US"/>
              </w:rPr>
            </w:pPr>
            <w:ins w:id="1340" w:author="Blaz Zadel" w:date="2022-01-25T08:35:00Z">
              <w:r w:rsidRPr="00202BBD">
                <w:rPr>
                  <w:rFonts w:cstheme="minorHAnsi"/>
                  <w:sz w:val="20"/>
                  <w:szCs w:val="20"/>
                </w:rPr>
                <w:t>281</w:t>
              </w:r>
              <w:del w:id="1341" w:author="Mitja Rogač" w:date="2022-02-23T09:59:00Z">
                <w:r w:rsidRPr="00202BBD" w:rsidDel="001D0EEA">
                  <w:rPr>
                    <w:rFonts w:cstheme="minorHAnsi"/>
                    <w:sz w:val="20"/>
                    <w:szCs w:val="20"/>
                  </w:rPr>
                  <w:delText>1</w:delText>
                </w:r>
              </w:del>
            </w:ins>
            <w:ins w:id="1342" w:author="Mitja Rogač" w:date="2022-02-23T09:59:00Z">
              <w:r w:rsidR="001D0EEA">
                <w:rPr>
                  <w:rFonts w:cstheme="minorHAnsi"/>
                  <w:sz w:val="20"/>
                  <w:szCs w:val="20"/>
                </w:rPr>
                <w:t>0</w:t>
              </w:r>
            </w:ins>
          </w:p>
        </w:tc>
        <w:tc>
          <w:tcPr>
            <w:tcW w:w="4472" w:type="pct"/>
            <w:noWrap/>
          </w:tcPr>
          <w:p w14:paraId="1D94CDAA" w14:textId="77777777" w:rsidR="00202BBD" w:rsidRPr="00202BBD" w:rsidRDefault="00202BBD" w:rsidP="00202B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3" w:author="Blaz Zadel" w:date="2022-01-25T08:35:00Z"/>
                <w:rFonts w:eastAsia="Times New Roman"/>
                <w:color w:val="000000"/>
                <w:sz w:val="20"/>
                <w:szCs w:val="20"/>
                <w:lang w:val="en-US"/>
              </w:rPr>
            </w:pPr>
            <w:ins w:id="1344" w:author="Blaz Zadel" w:date="2022-01-25T08:35:00Z">
              <w:r w:rsidRPr="00202BBD">
                <w:rPr>
                  <w:sz w:val="20"/>
                  <w:szCs w:val="20"/>
                </w:rPr>
                <w:t>Patronažna namenska obravnava družine kot samostojnega subjekta obravnave</w:t>
              </w:r>
            </w:ins>
          </w:p>
        </w:tc>
      </w:tr>
    </w:tbl>
    <w:p w14:paraId="71A61984" w14:textId="6D575A79" w:rsidR="00202BBD" w:rsidRPr="00202BBD" w:rsidDel="0003669D" w:rsidRDefault="00202BBD" w:rsidP="00202BBD">
      <w:pPr>
        <w:rPr>
          <w:ins w:id="1345" w:author="Blaz Zadel" w:date="2022-01-25T08:35:00Z"/>
          <w:del w:id="1346" w:author="Mitja Rogač" w:date="2022-02-23T10:00:00Z"/>
          <w:rFonts w:asciiTheme="minorHAnsi" w:eastAsia="Times New Roman" w:hAnsiTheme="minorHAnsi" w:cs="Arial"/>
          <w:b/>
          <w:i/>
          <w:sz w:val="28"/>
          <w:szCs w:val="28"/>
          <w:lang w:eastAsia="sl-SI"/>
        </w:rPr>
      </w:pPr>
      <w:bookmarkStart w:id="1347" w:name="_Toc419101804"/>
      <w:bookmarkStart w:id="1348" w:name="_Toc466009438"/>
      <w:ins w:id="1349" w:author="Blaz Zadel" w:date="2022-01-25T08:35:00Z">
        <w:del w:id="1350" w:author="Mitja Rogač" w:date="2022-02-23T10:00:00Z">
          <w:r w:rsidRPr="00202BBD" w:rsidDel="0003669D">
            <w:rPr>
              <w:rFonts w:asciiTheme="minorHAnsi" w:hAnsiTheme="minorHAnsi"/>
            </w:rPr>
            <w:br w:type="page"/>
          </w:r>
        </w:del>
      </w:ins>
    </w:p>
    <w:bookmarkEnd w:id="1347"/>
    <w:bookmarkEnd w:id="1348"/>
    <w:bookmarkEnd w:id="38"/>
    <w:bookmarkEnd w:id="39"/>
    <w:bookmarkEnd w:id="40"/>
    <w:p w14:paraId="6CFDAFA2" w14:textId="77777777" w:rsidR="004A75D0" w:rsidRPr="0057553E" w:rsidRDefault="004A75D0">
      <w:pPr>
        <w:rPr>
          <w:rFonts w:asciiTheme="minorHAnsi" w:hAnsiTheme="minorHAnsi" w:cstheme="minorHAnsi"/>
        </w:rPr>
      </w:pPr>
    </w:p>
    <w:sectPr w:rsidR="004A75D0" w:rsidRPr="0057553E" w:rsidSect="00733A85">
      <w:headerReference w:type="default" r:id="rId38"/>
      <w:footerReference w:type="default" r:id="rId39"/>
      <w:pgSz w:w="11907" w:h="16839" w:code="9"/>
      <w:pgMar w:top="-1276" w:right="992" w:bottom="1276" w:left="1418" w:header="1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2DA4" w14:textId="77777777" w:rsidR="007A584F" w:rsidRDefault="007A584F" w:rsidP="004A4FF8">
      <w:pPr>
        <w:spacing w:after="0" w:line="240" w:lineRule="auto"/>
      </w:pPr>
      <w:r>
        <w:separator/>
      </w:r>
    </w:p>
  </w:endnote>
  <w:endnote w:type="continuationSeparator" w:id="0">
    <w:p w14:paraId="59A63DAE" w14:textId="77777777" w:rsidR="007A584F" w:rsidRDefault="007A584F" w:rsidP="004A4FF8">
      <w:pPr>
        <w:spacing w:after="0" w:line="240" w:lineRule="auto"/>
      </w:pPr>
      <w:r>
        <w:continuationSeparator/>
      </w:r>
    </w:p>
  </w:endnote>
  <w:endnote w:type="continuationNotice" w:id="1">
    <w:p w14:paraId="60BC04B8" w14:textId="77777777" w:rsidR="007A584F" w:rsidRDefault="007A5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XYPGR+TTE26D011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EE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98B8" w14:textId="77777777" w:rsidR="007A584F" w:rsidRDefault="007A584F">
    <w:pPr>
      <w:pStyle w:val="Noga"/>
      <w:jc w:val="center"/>
      <w:rPr>
        <w:rFonts w:ascii="Arial" w:hAnsi="Arial" w:cs="Arial"/>
      </w:rPr>
    </w:pPr>
  </w:p>
  <w:p w14:paraId="5BA53F97" w14:textId="77777777" w:rsidR="007A584F" w:rsidRDefault="007A584F" w:rsidP="00924B1C">
    <w:pPr>
      <w:pStyle w:val="Noga"/>
      <w:rPr>
        <w:i/>
        <w:color w:val="767171"/>
        <w:sz w:val="20"/>
        <w:szCs w:val="20"/>
      </w:rPr>
    </w:pPr>
    <w:r w:rsidRPr="00ED4245">
      <w:rPr>
        <w:i/>
        <w:noProof/>
        <w:color w:val="76717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4441B" wp14:editId="11059CDF">
              <wp:simplePos x="0" y="0"/>
              <wp:positionH relativeFrom="column">
                <wp:posOffset>5570160</wp:posOffset>
              </wp:positionH>
              <wp:positionV relativeFrom="paragraph">
                <wp:posOffset>-5080</wp:posOffset>
              </wp:positionV>
              <wp:extent cx="0" cy="309245"/>
              <wp:effectExtent l="10795" t="13970" r="8255" b="10160"/>
              <wp:wrapNone/>
              <wp:docPr id="225" name="Raven puščični povezovalnik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2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28B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E339A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25" o:spid="_x0000_s1026" type="#_x0000_t32" style="position:absolute;margin-left:438.6pt;margin-top:-.4pt;width:0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" strokecolor="#228b9a" strokeweight="1pt"/>
          </w:pict>
        </mc:Fallback>
      </mc:AlternateContent>
    </w:r>
    <w:r>
      <w:rPr>
        <w:i/>
        <w:color w:val="767171"/>
        <w:sz w:val="20"/>
        <w:szCs w:val="20"/>
      </w:rPr>
      <w:t>N</w:t>
    </w:r>
    <w:r w:rsidRPr="00ED4245">
      <w:rPr>
        <w:i/>
        <w:color w:val="767171"/>
        <w:sz w:val="20"/>
        <w:szCs w:val="20"/>
      </w:rPr>
      <w:t>aložbo sofinancirata Republika Slovenija in Evropska unija iz Evropskega socialnega sklada</w:t>
    </w:r>
    <w:r>
      <w:rPr>
        <w:i/>
        <w:color w:val="767171"/>
        <w:sz w:val="20"/>
        <w:szCs w:val="20"/>
      </w:rPr>
      <w:t xml:space="preserve"> v okviru odziva</w:t>
    </w:r>
  </w:p>
  <w:p w14:paraId="6D856855" w14:textId="3ED1DDA4" w:rsidR="007A584F" w:rsidRPr="003968B7" w:rsidRDefault="007A584F" w:rsidP="00924B1C">
    <w:pPr>
      <w:pStyle w:val="Noga"/>
      <w:rPr>
        <w:color w:val="767171"/>
      </w:rPr>
    </w:pPr>
    <w:r>
      <w:rPr>
        <w:i/>
        <w:color w:val="767171"/>
        <w:sz w:val="20"/>
        <w:szCs w:val="20"/>
      </w:rPr>
      <w:t>Unije na pandemijo COVID-19.</w:t>
    </w:r>
    <w:r>
      <w:rPr>
        <w:i/>
        <w:color w:val="767171"/>
        <w:sz w:val="20"/>
        <w:szCs w:val="20"/>
      </w:rPr>
      <w:tab/>
    </w:r>
    <w:r>
      <w:rPr>
        <w:i/>
        <w:color w:val="767171"/>
        <w:sz w:val="20"/>
        <w:szCs w:val="20"/>
      </w:rPr>
      <w:tab/>
    </w:r>
    <w:r w:rsidRPr="003A6312">
      <w:rPr>
        <w:color w:val="228B9A"/>
      </w:rPr>
      <w:fldChar w:fldCharType="begin"/>
    </w:r>
    <w:r w:rsidRPr="003A6312">
      <w:rPr>
        <w:color w:val="228B9A"/>
      </w:rPr>
      <w:instrText>PAGE   \* MERGEFORMAT</w:instrText>
    </w:r>
    <w:r w:rsidRPr="003A6312">
      <w:rPr>
        <w:color w:val="228B9A"/>
      </w:rPr>
      <w:fldChar w:fldCharType="separate"/>
    </w:r>
    <w:r w:rsidR="00032C09">
      <w:rPr>
        <w:noProof/>
        <w:color w:val="228B9A"/>
      </w:rPr>
      <w:t>26</w:t>
    </w:r>
    <w:r w:rsidRPr="003A6312">
      <w:rPr>
        <w:color w:val="228B9A"/>
      </w:rPr>
      <w:fldChar w:fldCharType="end"/>
    </w:r>
  </w:p>
  <w:p w14:paraId="320074F9" w14:textId="77777777" w:rsidR="007A584F" w:rsidRDefault="007A584F" w:rsidP="00924B1C">
    <w:pPr>
      <w:pStyle w:val="Noga"/>
    </w:pPr>
  </w:p>
  <w:p w14:paraId="15C2B508" w14:textId="2603AF47" w:rsidR="007A584F" w:rsidRDefault="007A5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4367" w14:textId="77777777" w:rsidR="007A584F" w:rsidRDefault="007A584F" w:rsidP="004A4FF8">
      <w:pPr>
        <w:spacing w:after="0" w:line="240" w:lineRule="auto"/>
      </w:pPr>
      <w:r>
        <w:separator/>
      </w:r>
    </w:p>
  </w:footnote>
  <w:footnote w:type="continuationSeparator" w:id="0">
    <w:p w14:paraId="2DA39A82" w14:textId="77777777" w:rsidR="007A584F" w:rsidRDefault="007A584F" w:rsidP="004A4FF8">
      <w:pPr>
        <w:spacing w:after="0" w:line="240" w:lineRule="auto"/>
      </w:pPr>
      <w:r>
        <w:continuationSeparator/>
      </w:r>
    </w:p>
  </w:footnote>
  <w:footnote w:type="continuationNotice" w:id="1">
    <w:p w14:paraId="444AA31A" w14:textId="77777777" w:rsidR="007A584F" w:rsidRDefault="007A584F">
      <w:pPr>
        <w:spacing w:after="0" w:line="240" w:lineRule="auto"/>
      </w:pPr>
    </w:p>
  </w:footnote>
  <w:footnote w:id="2">
    <w:p w14:paraId="11103FDC" w14:textId="77777777" w:rsidR="00733A85" w:rsidRPr="005A2A80" w:rsidRDefault="00733A85" w:rsidP="00733A85">
      <w:pPr>
        <w:pStyle w:val="Sprotnaopomba-besedilo"/>
        <w:rPr>
          <w:ins w:id="879" w:author="Petra Nadrag [2]" w:date="2023-01-25T09:39:00Z"/>
          <w:rFonts w:asciiTheme="minorHAnsi" w:hAnsiTheme="minorHAnsi" w:cstheme="minorHAnsi"/>
          <w:lang w:val="en-US"/>
        </w:rPr>
      </w:pPr>
      <w:ins w:id="880" w:author="Petra Nadrag [2]" w:date="2023-01-25T09:39:00Z">
        <w:r>
          <w:rPr>
            <w:rStyle w:val="Sprotnaopomba-sklic"/>
          </w:rPr>
          <w:footnoteRef/>
        </w:r>
        <w:r>
          <w:t xml:space="preserve"> </w:t>
        </w:r>
        <w:proofErr w:type="spellStart"/>
        <w:r>
          <w:rPr>
            <w:rFonts w:asciiTheme="minorHAnsi" w:hAnsiTheme="minorHAnsi" w:cstheme="minorHAnsi"/>
          </w:rPr>
          <w:t>Pri</w:t>
        </w:r>
        <w:proofErr w:type="spellEnd"/>
        <w:r>
          <w:rPr>
            <w:rFonts w:asciiTheme="minorHAnsi" w:hAnsiTheme="minorHAnsi" w:cstheme="minorHAnsi"/>
          </w:rPr>
          <w:t xml:space="preserve"> VZS </w:t>
        </w:r>
        <w:proofErr w:type="spellStart"/>
        <w:r>
          <w:rPr>
            <w:rFonts w:asciiTheme="minorHAnsi" w:hAnsiTheme="minorHAnsi" w:cstheme="minorHAnsi"/>
          </w:rPr>
          <w:t>storitvah</w:t>
        </w:r>
        <w:proofErr w:type="spellEnd"/>
        <w:r>
          <w:rPr>
            <w:rFonts w:asciiTheme="minorHAnsi" w:hAnsiTheme="minorHAnsi" w:cstheme="minorHAnsi"/>
          </w:rPr>
          <w:t xml:space="preserve"> 2832, 2834 in 2835 so </w:t>
        </w:r>
        <w:proofErr w:type="spellStart"/>
        <w:r>
          <w:rPr>
            <w:rFonts w:asciiTheme="minorHAnsi" w:hAnsiTheme="minorHAnsi" w:cstheme="minorHAnsi"/>
          </w:rPr>
          <w:t>diagnoze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neobvezne</w:t>
        </w:r>
        <w:proofErr w:type="spellEnd"/>
        <w:r>
          <w:rPr>
            <w:rFonts w:asciiTheme="minorHAnsi" w:hAnsiTheme="minorHAnsi" w:cstheme="minorHAnsi"/>
          </w:rPr>
          <w:t xml:space="preserve">, v </w:t>
        </w:r>
        <w:proofErr w:type="spellStart"/>
        <w:r>
          <w:rPr>
            <w:rFonts w:asciiTheme="minorHAnsi" w:hAnsiTheme="minorHAnsi" w:cstheme="minorHAnsi"/>
          </w:rPr>
          <w:t>kolikor</w:t>
        </w:r>
        <w:proofErr w:type="spellEnd"/>
        <w:r>
          <w:rPr>
            <w:rFonts w:asciiTheme="minorHAnsi" w:hAnsiTheme="minorHAnsi" w:cstheme="minorHAnsi"/>
          </w:rPr>
          <w:t xml:space="preserve"> se s </w:t>
        </w:r>
        <w:proofErr w:type="spellStart"/>
        <w:r>
          <w:rPr>
            <w:rFonts w:asciiTheme="minorHAnsi" w:hAnsiTheme="minorHAnsi" w:cstheme="minorHAnsi"/>
          </w:rPr>
          <w:t>strani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zdravnika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pridobi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potrjena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medicinska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kronična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diagnoza</w:t>
        </w:r>
        <w:proofErr w:type="spellEnd"/>
        <w:r>
          <w:rPr>
            <w:rFonts w:asciiTheme="minorHAnsi" w:hAnsiTheme="minorHAnsi" w:cstheme="minorHAnsi"/>
          </w:rPr>
          <w:t xml:space="preserve"> se jo </w:t>
        </w:r>
        <w:proofErr w:type="spellStart"/>
        <w:r>
          <w:rPr>
            <w:rFonts w:asciiTheme="minorHAnsi" w:hAnsiTheme="minorHAnsi" w:cstheme="minorHAnsi"/>
          </w:rPr>
          <w:t>lahko</w:t>
        </w:r>
        <w:proofErr w:type="spellEnd"/>
        <w:r>
          <w:rPr>
            <w:rFonts w:asciiTheme="minorHAnsi" w:hAnsiTheme="minorHAnsi" w:cstheme="minorHAnsi"/>
          </w:rPr>
          <w:t xml:space="preserve"> </w:t>
        </w:r>
        <w:proofErr w:type="spellStart"/>
        <w:r>
          <w:rPr>
            <w:rFonts w:asciiTheme="minorHAnsi" w:hAnsiTheme="minorHAnsi" w:cstheme="minorHAnsi"/>
          </w:rPr>
          <w:t>beleži</w:t>
        </w:r>
        <w:proofErr w:type="spellEnd"/>
        <w:r>
          <w:rPr>
            <w:rFonts w:asciiTheme="minorHAnsi" w:hAnsiTheme="minorHAnsi" w:cstheme="minorHAnsi"/>
          </w:rPr>
          <w:t xml:space="preserve"> in </w:t>
        </w:r>
        <w:proofErr w:type="spellStart"/>
        <w:r>
          <w:rPr>
            <w:rFonts w:asciiTheme="minorHAnsi" w:hAnsiTheme="minorHAnsi" w:cstheme="minorHAnsi"/>
          </w:rPr>
          <w:t>poroča</w:t>
        </w:r>
        <w:proofErr w:type="spellEnd"/>
        <w:r>
          <w:rPr>
            <w:rFonts w:asciiTheme="minorHAnsi" w:hAnsiTheme="minorHAnsi" w:cstheme="minorHAnsi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522E" w14:textId="55CBF82D" w:rsidR="007A584F" w:rsidRDefault="00733A85" w:rsidP="00733A85">
    <w:pPr>
      <w:pStyle w:val="Glav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19C38" wp14:editId="422CA730">
          <wp:simplePos x="0" y="0"/>
          <wp:positionH relativeFrom="page">
            <wp:posOffset>574846</wp:posOffset>
          </wp:positionH>
          <wp:positionV relativeFrom="paragraph">
            <wp:posOffset>-691723</wp:posOffset>
          </wp:positionV>
          <wp:extent cx="6723380" cy="988695"/>
          <wp:effectExtent l="0" t="0" r="1270" b="1905"/>
          <wp:wrapTight wrapText="bothSides">
            <wp:wrapPolygon edited="0">
              <wp:start x="0" y="0"/>
              <wp:lineTo x="0" y="21225"/>
              <wp:lineTo x="21543" y="21225"/>
              <wp:lineTo x="21543" y="0"/>
              <wp:lineTo x="0" y="0"/>
            </wp:wrapPolygon>
          </wp:wrapTight>
          <wp:docPr id="14" name="Slika 14" descr="pasica_logotipi_dokumen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ica_logotipi_dokumen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84F"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50B"/>
    <w:multiLevelType w:val="singleLevel"/>
    <w:tmpl w:val="0DB058B2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 w15:restartNumberingAfterBreak="0">
    <w:nsid w:val="0E8E049D"/>
    <w:multiLevelType w:val="singleLevel"/>
    <w:tmpl w:val="04849F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FB1A88"/>
    <w:multiLevelType w:val="hybridMultilevel"/>
    <w:tmpl w:val="F9105EC8"/>
    <w:lvl w:ilvl="0" w:tplc="2FFC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2CD3"/>
    <w:multiLevelType w:val="hybridMultilevel"/>
    <w:tmpl w:val="F9105EC8"/>
    <w:lvl w:ilvl="0" w:tplc="2FFC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450"/>
    <w:multiLevelType w:val="hybridMultilevel"/>
    <w:tmpl w:val="8138DCEE"/>
    <w:lvl w:ilvl="0" w:tplc="03A4F17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4834"/>
    <w:multiLevelType w:val="hybridMultilevel"/>
    <w:tmpl w:val="DEDAF5B8"/>
    <w:lvl w:ilvl="0" w:tplc="318049D4">
      <w:start w:val="1"/>
      <w:numFmt w:val="decimal"/>
      <w:pStyle w:val="Polje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2E042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0E4D"/>
    <w:multiLevelType w:val="hybridMultilevel"/>
    <w:tmpl w:val="07048A58"/>
    <w:lvl w:ilvl="0" w:tplc="695A1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789"/>
    <w:multiLevelType w:val="hybridMultilevel"/>
    <w:tmpl w:val="F9105EC8"/>
    <w:lvl w:ilvl="0" w:tplc="2FFC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1603"/>
    <w:multiLevelType w:val="hybridMultilevel"/>
    <w:tmpl w:val="D83CF022"/>
    <w:lvl w:ilvl="0" w:tplc="15D02FB6">
      <w:start w:val="1"/>
      <w:numFmt w:val="decimal"/>
      <w:pStyle w:val="2STERILIZACIJEPODNASLOV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BC1946"/>
    <w:multiLevelType w:val="hybridMultilevel"/>
    <w:tmpl w:val="33A0F482"/>
    <w:lvl w:ilvl="0" w:tplc="34C83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621D"/>
    <w:multiLevelType w:val="singleLevel"/>
    <w:tmpl w:val="7A9042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6F617C"/>
    <w:multiLevelType w:val="hybridMultilevel"/>
    <w:tmpl w:val="4BDE0BEE"/>
    <w:lvl w:ilvl="0" w:tplc="7A904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B1D"/>
    <w:multiLevelType w:val="hybridMultilevel"/>
    <w:tmpl w:val="7F4AB8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50C2F"/>
    <w:multiLevelType w:val="hybridMultilevel"/>
    <w:tmpl w:val="526456AE"/>
    <w:lvl w:ilvl="0" w:tplc="AD9A85BE">
      <w:start w:val="1"/>
      <w:numFmt w:val="decimal"/>
      <w:lvlText w:val="Tabela 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43CF8"/>
    <w:multiLevelType w:val="hybridMultilevel"/>
    <w:tmpl w:val="07048A58"/>
    <w:lvl w:ilvl="0" w:tplc="695A1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ACF"/>
    <w:multiLevelType w:val="hybridMultilevel"/>
    <w:tmpl w:val="5A1AF88C"/>
    <w:lvl w:ilvl="0" w:tplc="E828E394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4B2C"/>
    <w:multiLevelType w:val="hybridMultilevel"/>
    <w:tmpl w:val="2FD0BE0C"/>
    <w:lvl w:ilvl="0" w:tplc="7A90427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72849"/>
    <w:multiLevelType w:val="hybridMultilevel"/>
    <w:tmpl w:val="CDFA7FEE"/>
    <w:lvl w:ilvl="0" w:tplc="34C83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17AE0"/>
    <w:multiLevelType w:val="hybridMultilevel"/>
    <w:tmpl w:val="E7121DE6"/>
    <w:lvl w:ilvl="0" w:tplc="6EA2D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67C"/>
    <w:multiLevelType w:val="hybridMultilevel"/>
    <w:tmpl w:val="1722E602"/>
    <w:lvl w:ilvl="0" w:tplc="D04C8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77A"/>
    <w:multiLevelType w:val="hybridMultilevel"/>
    <w:tmpl w:val="FE1E51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9A66C6"/>
    <w:multiLevelType w:val="hybridMultilevel"/>
    <w:tmpl w:val="7EF4C5E6"/>
    <w:lvl w:ilvl="0" w:tplc="E5CA1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A3D39"/>
    <w:multiLevelType w:val="hybridMultilevel"/>
    <w:tmpl w:val="F9105EC8"/>
    <w:lvl w:ilvl="0" w:tplc="2FFC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703"/>
    <w:multiLevelType w:val="hybridMultilevel"/>
    <w:tmpl w:val="677C9BA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5852"/>
    <w:multiLevelType w:val="hybridMultilevel"/>
    <w:tmpl w:val="F9105EC8"/>
    <w:lvl w:ilvl="0" w:tplc="2FFC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541D7"/>
    <w:multiLevelType w:val="hybridMultilevel"/>
    <w:tmpl w:val="47CE3964"/>
    <w:lvl w:ilvl="0" w:tplc="20781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54A76"/>
    <w:multiLevelType w:val="hybridMultilevel"/>
    <w:tmpl w:val="B3CE51F8"/>
    <w:lvl w:ilvl="0" w:tplc="4BDA77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06056"/>
    <w:multiLevelType w:val="hybridMultilevel"/>
    <w:tmpl w:val="D646CD10"/>
    <w:lvl w:ilvl="0" w:tplc="34C83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7977"/>
    <w:multiLevelType w:val="hybridMultilevel"/>
    <w:tmpl w:val="35F8E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06E1F"/>
    <w:multiLevelType w:val="hybridMultilevel"/>
    <w:tmpl w:val="C1E01FC4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7B7E7A"/>
    <w:multiLevelType w:val="hybridMultilevel"/>
    <w:tmpl w:val="D646CD10"/>
    <w:lvl w:ilvl="0" w:tplc="34C83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43A65"/>
    <w:multiLevelType w:val="singleLevel"/>
    <w:tmpl w:val="FD229FF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32" w15:restartNumberingAfterBreak="0">
    <w:nsid w:val="6B6D11BD"/>
    <w:multiLevelType w:val="hybridMultilevel"/>
    <w:tmpl w:val="6422F4C0"/>
    <w:lvl w:ilvl="0" w:tplc="7A9042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61509"/>
    <w:multiLevelType w:val="hybridMultilevel"/>
    <w:tmpl w:val="B62E8274"/>
    <w:lvl w:ilvl="0" w:tplc="0570E160">
      <w:start w:val="1"/>
      <w:numFmt w:val="decimal"/>
      <w:lvlText w:val="%1."/>
      <w:lvlJc w:val="left"/>
      <w:pPr>
        <w:ind w:left="360" w:hanging="360"/>
      </w:pPr>
      <w:rPr>
        <w:color w:val="365F91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F0A8F"/>
    <w:multiLevelType w:val="hybridMultilevel"/>
    <w:tmpl w:val="C1E01FC4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0707CC"/>
    <w:multiLevelType w:val="hybridMultilevel"/>
    <w:tmpl w:val="E7121DE6"/>
    <w:lvl w:ilvl="0" w:tplc="6EA2D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56B9"/>
    <w:multiLevelType w:val="hybridMultilevel"/>
    <w:tmpl w:val="2C0C27B6"/>
    <w:lvl w:ilvl="0" w:tplc="817E5B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76245"/>
    <w:multiLevelType w:val="hybridMultilevel"/>
    <w:tmpl w:val="90C66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0764A"/>
    <w:multiLevelType w:val="hybridMultilevel"/>
    <w:tmpl w:val="1722E602"/>
    <w:lvl w:ilvl="0" w:tplc="D04C8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9"/>
  </w:num>
  <w:num w:numId="5">
    <w:abstractNumId w:val="8"/>
  </w:num>
  <w:num w:numId="6">
    <w:abstractNumId w:val="5"/>
  </w:num>
  <w:num w:numId="7">
    <w:abstractNumId w:val="31"/>
  </w:num>
  <w:num w:numId="8">
    <w:abstractNumId w:val="25"/>
  </w:num>
  <w:num w:numId="9">
    <w:abstractNumId w:val="26"/>
  </w:num>
  <w:num w:numId="10">
    <w:abstractNumId w:val="7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7"/>
  </w:num>
  <w:num w:numId="16">
    <w:abstractNumId w:val="30"/>
  </w:num>
  <w:num w:numId="17">
    <w:abstractNumId w:val="27"/>
  </w:num>
  <w:num w:numId="18">
    <w:abstractNumId w:val="20"/>
  </w:num>
  <w:num w:numId="19">
    <w:abstractNumId w:val="13"/>
  </w:num>
  <w:num w:numId="20">
    <w:abstractNumId w:val="32"/>
  </w:num>
  <w:num w:numId="21">
    <w:abstractNumId w:val="23"/>
  </w:num>
  <w:num w:numId="22">
    <w:abstractNumId w:val="29"/>
  </w:num>
  <w:num w:numId="23">
    <w:abstractNumId w:val="34"/>
  </w:num>
  <w:num w:numId="24">
    <w:abstractNumId w:val="0"/>
  </w:num>
  <w:num w:numId="25">
    <w:abstractNumId w:val="36"/>
  </w:num>
  <w:num w:numId="26">
    <w:abstractNumId w:val="16"/>
  </w:num>
  <w:num w:numId="27">
    <w:abstractNumId w:val="11"/>
  </w:num>
  <w:num w:numId="28">
    <w:abstractNumId w:val="2"/>
  </w:num>
  <w:num w:numId="29">
    <w:abstractNumId w:val="3"/>
  </w:num>
  <w:num w:numId="30">
    <w:abstractNumId w:val="22"/>
  </w:num>
  <w:num w:numId="31">
    <w:abstractNumId w:val="18"/>
  </w:num>
  <w:num w:numId="32">
    <w:abstractNumId w:val="38"/>
  </w:num>
  <w:num w:numId="33">
    <w:abstractNumId w:val="6"/>
  </w:num>
  <w:num w:numId="34">
    <w:abstractNumId w:val="21"/>
  </w:num>
  <w:num w:numId="35">
    <w:abstractNumId w:val="37"/>
  </w:num>
  <w:num w:numId="36">
    <w:abstractNumId w:val="15"/>
  </w:num>
  <w:num w:numId="37">
    <w:abstractNumId w:val="28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tja Rogač">
    <w15:presenceInfo w15:providerId="None" w15:userId="Mitja Rogač"/>
  </w15:person>
  <w15:person w15:author="Blaz Zadel">
    <w15:presenceInfo w15:providerId="None" w15:userId="Blaz Zadel"/>
  </w15:person>
  <w15:person w15:author="Petra Nadrag [2]">
    <w15:presenceInfo w15:providerId="Windows Live" w15:userId="15e4c5e0f0384bca"/>
  </w15:person>
  <w15:person w15:author="Petra Nadrag">
    <w15:presenceInfo w15:providerId="None" w15:userId="Petra Nadr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/>
  <w:mailMerge>
    <w:mainDocumentType w:val="formLetters"/>
    <w:dataType w:val="textFile"/>
    <w:activeRecord w:val="-1"/>
    <w:odso/>
  </w:mailMerge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F8"/>
    <w:rsid w:val="00000D24"/>
    <w:rsid w:val="00000F95"/>
    <w:rsid w:val="00001589"/>
    <w:rsid w:val="00001861"/>
    <w:rsid w:val="0000191A"/>
    <w:rsid w:val="00001DA2"/>
    <w:rsid w:val="00002354"/>
    <w:rsid w:val="00002A0F"/>
    <w:rsid w:val="00002C3C"/>
    <w:rsid w:val="00003941"/>
    <w:rsid w:val="00003A7C"/>
    <w:rsid w:val="00004B28"/>
    <w:rsid w:val="00004B49"/>
    <w:rsid w:val="00004C6E"/>
    <w:rsid w:val="00005096"/>
    <w:rsid w:val="00005548"/>
    <w:rsid w:val="00007B5E"/>
    <w:rsid w:val="00010238"/>
    <w:rsid w:val="00010A6D"/>
    <w:rsid w:val="00011CC9"/>
    <w:rsid w:val="00012765"/>
    <w:rsid w:val="000128B7"/>
    <w:rsid w:val="000128EA"/>
    <w:rsid w:val="0001302E"/>
    <w:rsid w:val="00013462"/>
    <w:rsid w:val="00013592"/>
    <w:rsid w:val="000137E4"/>
    <w:rsid w:val="00014186"/>
    <w:rsid w:val="00014305"/>
    <w:rsid w:val="000145B7"/>
    <w:rsid w:val="00014AC0"/>
    <w:rsid w:val="00015586"/>
    <w:rsid w:val="00015A7E"/>
    <w:rsid w:val="00016CE0"/>
    <w:rsid w:val="00016E28"/>
    <w:rsid w:val="00021758"/>
    <w:rsid w:val="00021CF8"/>
    <w:rsid w:val="000223A3"/>
    <w:rsid w:val="000223EB"/>
    <w:rsid w:val="00023472"/>
    <w:rsid w:val="000234F3"/>
    <w:rsid w:val="00023919"/>
    <w:rsid w:val="00023C55"/>
    <w:rsid w:val="00023DF5"/>
    <w:rsid w:val="000243DB"/>
    <w:rsid w:val="00024AF2"/>
    <w:rsid w:val="00024B41"/>
    <w:rsid w:val="00024CBE"/>
    <w:rsid w:val="00025123"/>
    <w:rsid w:val="0002528E"/>
    <w:rsid w:val="000254B7"/>
    <w:rsid w:val="000256F8"/>
    <w:rsid w:val="000267AE"/>
    <w:rsid w:val="00026F1F"/>
    <w:rsid w:val="00026F61"/>
    <w:rsid w:val="00027234"/>
    <w:rsid w:val="00031C54"/>
    <w:rsid w:val="000324EA"/>
    <w:rsid w:val="00032C09"/>
    <w:rsid w:val="000344DC"/>
    <w:rsid w:val="00034F6E"/>
    <w:rsid w:val="000357E4"/>
    <w:rsid w:val="00035A34"/>
    <w:rsid w:val="000361C6"/>
    <w:rsid w:val="0003669D"/>
    <w:rsid w:val="0003698C"/>
    <w:rsid w:val="00036B7B"/>
    <w:rsid w:val="00036E4D"/>
    <w:rsid w:val="00036EA7"/>
    <w:rsid w:val="0003778F"/>
    <w:rsid w:val="00040367"/>
    <w:rsid w:val="00040D3D"/>
    <w:rsid w:val="000424BB"/>
    <w:rsid w:val="000426CA"/>
    <w:rsid w:val="0004309F"/>
    <w:rsid w:val="000435F4"/>
    <w:rsid w:val="00043BAF"/>
    <w:rsid w:val="00043F99"/>
    <w:rsid w:val="0004469E"/>
    <w:rsid w:val="00044E71"/>
    <w:rsid w:val="00045CE8"/>
    <w:rsid w:val="00046C31"/>
    <w:rsid w:val="000500EC"/>
    <w:rsid w:val="000501C2"/>
    <w:rsid w:val="00050932"/>
    <w:rsid w:val="000510C4"/>
    <w:rsid w:val="00051260"/>
    <w:rsid w:val="0005139B"/>
    <w:rsid w:val="00051509"/>
    <w:rsid w:val="00053459"/>
    <w:rsid w:val="000548C7"/>
    <w:rsid w:val="00055796"/>
    <w:rsid w:val="00055FAD"/>
    <w:rsid w:val="000564B1"/>
    <w:rsid w:val="00057569"/>
    <w:rsid w:val="00057FD4"/>
    <w:rsid w:val="000600A9"/>
    <w:rsid w:val="000603C2"/>
    <w:rsid w:val="000606C3"/>
    <w:rsid w:val="00062B80"/>
    <w:rsid w:val="00062C47"/>
    <w:rsid w:val="00062CD0"/>
    <w:rsid w:val="000631BA"/>
    <w:rsid w:val="00063538"/>
    <w:rsid w:val="00063C0C"/>
    <w:rsid w:val="00063E9D"/>
    <w:rsid w:val="000644AF"/>
    <w:rsid w:val="000644BE"/>
    <w:rsid w:val="00064ECD"/>
    <w:rsid w:val="0006524B"/>
    <w:rsid w:val="0006645A"/>
    <w:rsid w:val="00067184"/>
    <w:rsid w:val="00070AEE"/>
    <w:rsid w:val="00070DBF"/>
    <w:rsid w:val="00071180"/>
    <w:rsid w:val="00071951"/>
    <w:rsid w:val="00071A6E"/>
    <w:rsid w:val="00072620"/>
    <w:rsid w:val="000733AA"/>
    <w:rsid w:val="00073506"/>
    <w:rsid w:val="00073710"/>
    <w:rsid w:val="00073BB6"/>
    <w:rsid w:val="00073EBD"/>
    <w:rsid w:val="000749EB"/>
    <w:rsid w:val="00075BEA"/>
    <w:rsid w:val="00075D6A"/>
    <w:rsid w:val="00076823"/>
    <w:rsid w:val="0007746D"/>
    <w:rsid w:val="00077731"/>
    <w:rsid w:val="00077A76"/>
    <w:rsid w:val="00077F90"/>
    <w:rsid w:val="00080399"/>
    <w:rsid w:val="00081E11"/>
    <w:rsid w:val="000829A6"/>
    <w:rsid w:val="00082A18"/>
    <w:rsid w:val="0008373B"/>
    <w:rsid w:val="0008385C"/>
    <w:rsid w:val="000839E5"/>
    <w:rsid w:val="00083A73"/>
    <w:rsid w:val="00083DD6"/>
    <w:rsid w:val="000840D8"/>
    <w:rsid w:val="000844A4"/>
    <w:rsid w:val="00084DE2"/>
    <w:rsid w:val="00084E2B"/>
    <w:rsid w:val="0008535F"/>
    <w:rsid w:val="0008541C"/>
    <w:rsid w:val="0008613A"/>
    <w:rsid w:val="00086303"/>
    <w:rsid w:val="00086467"/>
    <w:rsid w:val="00086675"/>
    <w:rsid w:val="00086840"/>
    <w:rsid w:val="00086D35"/>
    <w:rsid w:val="00087891"/>
    <w:rsid w:val="00087A88"/>
    <w:rsid w:val="00087DDC"/>
    <w:rsid w:val="0009000A"/>
    <w:rsid w:val="00090222"/>
    <w:rsid w:val="0009036B"/>
    <w:rsid w:val="000905E0"/>
    <w:rsid w:val="0009092C"/>
    <w:rsid w:val="00090BB9"/>
    <w:rsid w:val="0009126A"/>
    <w:rsid w:val="00091F90"/>
    <w:rsid w:val="0009273C"/>
    <w:rsid w:val="00094F4F"/>
    <w:rsid w:val="000953B5"/>
    <w:rsid w:val="000966D0"/>
    <w:rsid w:val="000966DD"/>
    <w:rsid w:val="00096A04"/>
    <w:rsid w:val="00096A60"/>
    <w:rsid w:val="00096DB4"/>
    <w:rsid w:val="0009776F"/>
    <w:rsid w:val="000A00F4"/>
    <w:rsid w:val="000A0463"/>
    <w:rsid w:val="000A0D4D"/>
    <w:rsid w:val="000A13A0"/>
    <w:rsid w:val="000A2114"/>
    <w:rsid w:val="000A2157"/>
    <w:rsid w:val="000A29FB"/>
    <w:rsid w:val="000A2F46"/>
    <w:rsid w:val="000A3034"/>
    <w:rsid w:val="000A319B"/>
    <w:rsid w:val="000A3EB4"/>
    <w:rsid w:val="000A3F1B"/>
    <w:rsid w:val="000A429A"/>
    <w:rsid w:val="000A467E"/>
    <w:rsid w:val="000A4BE3"/>
    <w:rsid w:val="000A4E6E"/>
    <w:rsid w:val="000A5F77"/>
    <w:rsid w:val="000A7DC2"/>
    <w:rsid w:val="000B02A3"/>
    <w:rsid w:val="000B0AF7"/>
    <w:rsid w:val="000B0F37"/>
    <w:rsid w:val="000B2417"/>
    <w:rsid w:val="000B25A6"/>
    <w:rsid w:val="000B26DF"/>
    <w:rsid w:val="000B27BB"/>
    <w:rsid w:val="000B2D01"/>
    <w:rsid w:val="000B326F"/>
    <w:rsid w:val="000B37FE"/>
    <w:rsid w:val="000B49BC"/>
    <w:rsid w:val="000B4A8D"/>
    <w:rsid w:val="000B5816"/>
    <w:rsid w:val="000B5B7A"/>
    <w:rsid w:val="000B5FB3"/>
    <w:rsid w:val="000B6D39"/>
    <w:rsid w:val="000B77B8"/>
    <w:rsid w:val="000B7AB9"/>
    <w:rsid w:val="000C0A14"/>
    <w:rsid w:val="000C1C8C"/>
    <w:rsid w:val="000C2518"/>
    <w:rsid w:val="000C2639"/>
    <w:rsid w:val="000C2800"/>
    <w:rsid w:val="000C342B"/>
    <w:rsid w:val="000C380E"/>
    <w:rsid w:val="000C423D"/>
    <w:rsid w:val="000C4EA2"/>
    <w:rsid w:val="000C5F5A"/>
    <w:rsid w:val="000C6170"/>
    <w:rsid w:val="000D070A"/>
    <w:rsid w:val="000D088E"/>
    <w:rsid w:val="000D0B15"/>
    <w:rsid w:val="000D0E5D"/>
    <w:rsid w:val="000D1012"/>
    <w:rsid w:val="000D1298"/>
    <w:rsid w:val="000D13F8"/>
    <w:rsid w:val="000D1EB8"/>
    <w:rsid w:val="000D2424"/>
    <w:rsid w:val="000D37FF"/>
    <w:rsid w:val="000D4F2D"/>
    <w:rsid w:val="000D5039"/>
    <w:rsid w:val="000D5BA1"/>
    <w:rsid w:val="000D5BC7"/>
    <w:rsid w:val="000D5BF6"/>
    <w:rsid w:val="000D62E5"/>
    <w:rsid w:val="000D6D8A"/>
    <w:rsid w:val="000D6F1F"/>
    <w:rsid w:val="000D76DA"/>
    <w:rsid w:val="000E0C63"/>
    <w:rsid w:val="000E0CC9"/>
    <w:rsid w:val="000E1B5B"/>
    <w:rsid w:val="000E1BB4"/>
    <w:rsid w:val="000E2971"/>
    <w:rsid w:val="000E29E5"/>
    <w:rsid w:val="000E3090"/>
    <w:rsid w:val="000E320E"/>
    <w:rsid w:val="000E44BE"/>
    <w:rsid w:val="000E4521"/>
    <w:rsid w:val="000E4F7F"/>
    <w:rsid w:val="000E5BA2"/>
    <w:rsid w:val="000E6079"/>
    <w:rsid w:val="000E653C"/>
    <w:rsid w:val="000E68CB"/>
    <w:rsid w:val="000E73B1"/>
    <w:rsid w:val="000E7C7D"/>
    <w:rsid w:val="000F00E1"/>
    <w:rsid w:val="000F03A3"/>
    <w:rsid w:val="000F06CF"/>
    <w:rsid w:val="000F122E"/>
    <w:rsid w:val="000F18EA"/>
    <w:rsid w:val="000F3904"/>
    <w:rsid w:val="000F398F"/>
    <w:rsid w:val="000F4626"/>
    <w:rsid w:val="000F479C"/>
    <w:rsid w:val="000F490A"/>
    <w:rsid w:val="000F7525"/>
    <w:rsid w:val="000F79E8"/>
    <w:rsid w:val="000F7A20"/>
    <w:rsid w:val="0010013A"/>
    <w:rsid w:val="00100CA5"/>
    <w:rsid w:val="001013BF"/>
    <w:rsid w:val="00101424"/>
    <w:rsid w:val="00101A53"/>
    <w:rsid w:val="00102405"/>
    <w:rsid w:val="001029E4"/>
    <w:rsid w:val="00102B76"/>
    <w:rsid w:val="00102EE3"/>
    <w:rsid w:val="001033C6"/>
    <w:rsid w:val="00103AD7"/>
    <w:rsid w:val="00103DE0"/>
    <w:rsid w:val="00104AF1"/>
    <w:rsid w:val="00107810"/>
    <w:rsid w:val="00110009"/>
    <w:rsid w:val="001102A3"/>
    <w:rsid w:val="001104F0"/>
    <w:rsid w:val="00110C7C"/>
    <w:rsid w:val="00110F63"/>
    <w:rsid w:val="001113A8"/>
    <w:rsid w:val="001117D8"/>
    <w:rsid w:val="00111843"/>
    <w:rsid w:val="00111993"/>
    <w:rsid w:val="00111D75"/>
    <w:rsid w:val="001123DC"/>
    <w:rsid w:val="00112B69"/>
    <w:rsid w:val="00112E32"/>
    <w:rsid w:val="001139A9"/>
    <w:rsid w:val="00113D6E"/>
    <w:rsid w:val="001147DA"/>
    <w:rsid w:val="0011484A"/>
    <w:rsid w:val="00115387"/>
    <w:rsid w:val="0011622F"/>
    <w:rsid w:val="001163FC"/>
    <w:rsid w:val="00116997"/>
    <w:rsid w:val="0011768E"/>
    <w:rsid w:val="00117A10"/>
    <w:rsid w:val="00117C2E"/>
    <w:rsid w:val="00120BF6"/>
    <w:rsid w:val="00120E85"/>
    <w:rsid w:val="001214DD"/>
    <w:rsid w:val="001218BE"/>
    <w:rsid w:val="00121905"/>
    <w:rsid w:val="00121B10"/>
    <w:rsid w:val="00122664"/>
    <w:rsid w:val="001227A3"/>
    <w:rsid w:val="0012304B"/>
    <w:rsid w:val="001231F8"/>
    <w:rsid w:val="001234C5"/>
    <w:rsid w:val="001241F1"/>
    <w:rsid w:val="001243CC"/>
    <w:rsid w:val="001258F3"/>
    <w:rsid w:val="00125B88"/>
    <w:rsid w:val="00126497"/>
    <w:rsid w:val="0012689E"/>
    <w:rsid w:val="00126E7B"/>
    <w:rsid w:val="0012741C"/>
    <w:rsid w:val="001277B3"/>
    <w:rsid w:val="00130997"/>
    <w:rsid w:val="00130D22"/>
    <w:rsid w:val="00130FB3"/>
    <w:rsid w:val="00131B63"/>
    <w:rsid w:val="00131B6B"/>
    <w:rsid w:val="00133046"/>
    <w:rsid w:val="00133219"/>
    <w:rsid w:val="00133415"/>
    <w:rsid w:val="00133856"/>
    <w:rsid w:val="00133E8D"/>
    <w:rsid w:val="00134651"/>
    <w:rsid w:val="001352C4"/>
    <w:rsid w:val="0013594C"/>
    <w:rsid w:val="00135E52"/>
    <w:rsid w:val="001360B3"/>
    <w:rsid w:val="001361B6"/>
    <w:rsid w:val="001370AB"/>
    <w:rsid w:val="00137F31"/>
    <w:rsid w:val="00137F99"/>
    <w:rsid w:val="00141A4A"/>
    <w:rsid w:val="00141CA1"/>
    <w:rsid w:val="0014298D"/>
    <w:rsid w:val="00143759"/>
    <w:rsid w:val="0014430B"/>
    <w:rsid w:val="00144705"/>
    <w:rsid w:val="00144D99"/>
    <w:rsid w:val="001455A7"/>
    <w:rsid w:val="00145ADD"/>
    <w:rsid w:val="00145B9D"/>
    <w:rsid w:val="00146922"/>
    <w:rsid w:val="0014695B"/>
    <w:rsid w:val="00147133"/>
    <w:rsid w:val="001473EA"/>
    <w:rsid w:val="00147559"/>
    <w:rsid w:val="0015055E"/>
    <w:rsid w:val="0015102E"/>
    <w:rsid w:val="00151E50"/>
    <w:rsid w:val="00152124"/>
    <w:rsid w:val="00152248"/>
    <w:rsid w:val="00152C57"/>
    <w:rsid w:val="001535BD"/>
    <w:rsid w:val="00153BD8"/>
    <w:rsid w:val="00153FF8"/>
    <w:rsid w:val="00154258"/>
    <w:rsid w:val="00154699"/>
    <w:rsid w:val="00154F63"/>
    <w:rsid w:val="00155224"/>
    <w:rsid w:val="00155BF4"/>
    <w:rsid w:val="0015600E"/>
    <w:rsid w:val="00157223"/>
    <w:rsid w:val="00157C18"/>
    <w:rsid w:val="00157E8E"/>
    <w:rsid w:val="001602CF"/>
    <w:rsid w:val="0016079B"/>
    <w:rsid w:val="00160890"/>
    <w:rsid w:val="00160E67"/>
    <w:rsid w:val="00161E29"/>
    <w:rsid w:val="00162620"/>
    <w:rsid w:val="00162C9F"/>
    <w:rsid w:val="001631DA"/>
    <w:rsid w:val="001633FD"/>
    <w:rsid w:val="0016358B"/>
    <w:rsid w:val="0016384A"/>
    <w:rsid w:val="00163C92"/>
    <w:rsid w:val="001643D8"/>
    <w:rsid w:val="0016442E"/>
    <w:rsid w:val="001646E8"/>
    <w:rsid w:val="00164D59"/>
    <w:rsid w:val="00165532"/>
    <w:rsid w:val="00165B17"/>
    <w:rsid w:val="00165D10"/>
    <w:rsid w:val="00165DE1"/>
    <w:rsid w:val="0016649F"/>
    <w:rsid w:val="001668C7"/>
    <w:rsid w:val="0016775A"/>
    <w:rsid w:val="001678FA"/>
    <w:rsid w:val="00167AF9"/>
    <w:rsid w:val="00167FBF"/>
    <w:rsid w:val="00170516"/>
    <w:rsid w:val="00170D7C"/>
    <w:rsid w:val="00170ECF"/>
    <w:rsid w:val="001718DA"/>
    <w:rsid w:val="001725A5"/>
    <w:rsid w:val="00173061"/>
    <w:rsid w:val="00173F2B"/>
    <w:rsid w:val="00174583"/>
    <w:rsid w:val="001748D8"/>
    <w:rsid w:val="00174E3B"/>
    <w:rsid w:val="00174F17"/>
    <w:rsid w:val="00174F6B"/>
    <w:rsid w:val="0017538F"/>
    <w:rsid w:val="001758DD"/>
    <w:rsid w:val="00175E8C"/>
    <w:rsid w:val="00176D92"/>
    <w:rsid w:val="00176F46"/>
    <w:rsid w:val="00177446"/>
    <w:rsid w:val="0017798F"/>
    <w:rsid w:val="00182E5C"/>
    <w:rsid w:val="00182E80"/>
    <w:rsid w:val="00183482"/>
    <w:rsid w:val="001838DD"/>
    <w:rsid w:val="00183AC2"/>
    <w:rsid w:val="00183BD1"/>
    <w:rsid w:val="0018479E"/>
    <w:rsid w:val="001849E7"/>
    <w:rsid w:val="001854E8"/>
    <w:rsid w:val="001859E5"/>
    <w:rsid w:val="00186F85"/>
    <w:rsid w:val="00187478"/>
    <w:rsid w:val="00187B21"/>
    <w:rsid w:val="00190EDB"/>
    <w:rsid w:val="00190F34"/>
    <w:rsid w:val="0019194D"/>
    <w:rsid w:val="00191ADD"/>
    <w:rsid w:val="001923F3"/>
    <w:rsid w:val="0019253A"/>
    <w:rsid w:val="00192C50"/>
    <w:rsid w:val="001935BA"/>
    <w:rsid w:val="00193CAE"/>
    <w:rsid w:val="00193F5F"/>
    <w:rsid w:val="00193FEE"/>
    <w:rsid w:val="00194012"/>
    <w:rsid w:val="00194661"/>
    <w:rsid w:val="00194E73"/>
    <w:rsid w:val="001952C6"/>
    <w:rsid w:val="00195417"/>
    <w:rsid w:val="001957A9"/>
    <w:rsid w:val="0019633D"/>
    <w:rsid w:val="00196BED"/>
    <w:rsid w:val="00197106"/>
    <w:rsid w:val="0019789D"/>
    <w:rsid w:val="001A02F4"/>
    <w:rsid w:val="001A0F3B"/>
    <w:rsid w:val="001A1303"/>
    <w:rsid w:val="001A13A6"/>
    <w:rsid w:val="001A1BAB"/>
    <w:rsid w:val="001A2520"/>
    <w:rsid w:val="001A2845"/>
    <w:rsid w:val="001A33BD"/>
    <w:rsid w:val="001A369A"/>
    <w:rsid w:val="001A3BFF"/>
    <w:rsid w:val="001A4650"/>
    <w:rsid w:val="001A47A7"/>
    <w:rsid w:val="001A4B15"/>
    <w:rsid w:val="001A4B5F"/>
    <w:rsid w:val="001A51A0"/>
    <w:rsid w:val="001A5BC2"/>
    <w:rsid w:val="001A5E52"/>
    <w:rsid w:val="001A611A"/>
    <w:rsid w:val="001A629E"/>
    <w:rsid w:val="001A6994"/>
    <w:rsid w:val="001A7150"/>
    <w:rsid w:val="001B0193"/>
    <w:rsid w:val="001B05B1"/>
    <w:rsid w:val="001B0B3F"/>
    <w:rsid w:val="001B2218"/>
    <w:rsid w:val="001B2C42"/>
    <w:rsid w:val="001B3BDA"/>
    <w:rsid w:val="001B41CF"/>
    <w:rsid w:val="001B4B67"/>
    <w:rsid w:val="001B4DBF"/>
    <w:rsid w:val="001B544F"/>
    <w:rsid w:val="001B56F7"/>
    <w:rsid w:val="001B5793"/>
    <w:rsid w:val="001B59CE"/>
    <w:rsid w:val="001B5C52"/>
    <w:rsid w:val="001B630A"/>
    <w:rsid w:val="001B6362"/>
    <w:rsid w:val="001B6595"/>
    <w:rsid w:val="001B663C"/>
    <w:rsid w:val="001B74E7"/>
    <w:rsid w:val="001C088F"/>
    <w:rsid w:val="001C0C48"/>
    <w:rsid w:val="001C0F0D"/>
    <w:rsid w:val="001C1321"/>
    <w:rsid w:val="001C1585"/>
    <w:rsid w:val="001C2B11"/>
    <w:rsid w:val="001C347A"/>
    <w:rsid w:val="001C36BB"/>
    <w:rsid w:val="001C40BB"/>
    <w:rsid w:val="001C5139"/>
    <w:rsid w:val="001C56E0"/>
    <w:rsid w:val="001C6009"/>
    <w:rsid w:val="001C6B6B"/>
    <w:rsid w:val="001C6CE0"/>
    <w:rsid w:val="001C7125"/>
    <w:rsid w:val="001C751C"/>
    <w:rsid w:val="001C7BE8"/>
    <w:rsid w:val="001C7F35"/>
    <w:rsid w:val="001D007B"/>
    <w:rsid w:val="001D0692"/>
    <w:rsid w:val="001D088C"/>
    <w:rsid w:val="001D0BBA"/>
    <w:rsid w:val="001D0EEA"/>
    <w:rsid w:val="001D181A"/>
    <w:rsid w:val="001D1D4A"/>
    <w:rsid w:val="001D2223"/>
    <w:rsid w:val="001D24F3"/>
    <w:rsid w:val="001D2703"/>
    <w:rsid w:val="001D2D5D"/>
    <w:rsid w:val="001D371D"/>
    <w:rsid w:val="001D3F28"/>
    <w:rsid w:val="001D3FD9"/>
    <w:rsid w:val="001D5132"/>
    <w:rsid w:val="001D5650"/>
    <w:rsid w:val="001D5BA6"/>
    <w:rsid w:val="001D73FE"/>
    <w:rsid w:val="001D7841"/>
    <w:rsid w:val="001D788C"/>
    <w:rsid w:val="001D7B41"/>
    <w:rsid w:val="001D7DC2"/>
    <w:rsid w:val="001E0EF2"/>
    <w:rsid w:val="001E17F9"/>
    <w:rsid w:val="001E1CD1"/>
    <w:rsid w:val="001E2132"/>
    <w:rsid w:val="001E220D"/>
    <w:rsid w:val="001E28DA"/>
    <w:rsid w:val="001E2F4E"/>
    <w:rsid w:val="001E3729"/>
    <w:rsid w:val="001E409D"/>
    <w:rsid w:val="001E4B1A"/>
    <w:rsid w:val="001E4C7D"/>
    <w:rsid w:val="001E4EDC"/>
    <w:rsid w:val="001E540F"/>
    <w:rsid w:val="001E59F4"/>
    <w:rsid w:val="001E5E87"/>
    <w:rsid w:val="001E6809"/>
    <w:rsid w:val="001E7E78"/>
    <w:rsid w:val="001F064D"/>
    <w:rsid w:val="001F163F"/>
    <w:rsid w:val="001F1C5C"/>
    <w:rsid w:val="001F1DDF"/>
    <w:rsid w:val="001F20FB"/>
    <w:rsid w:val="001F2438"/>
    <w:rsid w:val="001F24F6"/>
    <w:rsid w:val="001F2995"/>
    <w:rsid w:val="001F2C41"/>
    <w:rsid w:val="001F2F1B"/>
    <w:rsid w:val="001F31E7"/>
    <w:rsid w:val="001F4193"/>
    <w:rsid w:val="001F4599"/>
    <w:rsid w:val="001F4D7A"/>
    <w:rsid w:val="001F5B12"/>
    <w:rsid w:val="001F5C0F"/>
    <w:rsid w:val="001F636C"/>
    <w:rsid w:val="001F6A8E"/>
    <w:rsid w:val="001F7836"/>
    <w:rsid w:val="00200341"/>
    <w:rsid w:val="0020046D"/>
    <w:rsid w:val="00200E14"/>
    <w:rsid w:val="002012F0"/>
    <w:rsid w:val="00201395"/>
    <w:rsid w:val="00201986"/>
    <w:rsid w:val="00201CA1"/>
    <w:rsid w:val="00202302"/>
    <w:rsid w:val="00202BBD"/>
    <w:rsid w:val="00202BEB"/>
    <w:rsid w:val="00202ED9"/>
    <w:rsid w:val="0020305A"/>
    <w:rsid w:val="0020331F"/>
    <w:rsid w:val="0020390A"/>
    <w:rsid w:val="00203DEA"/>
    <w:rsid w:val="002058C3"/>
    <w:rsid w:val="00205B42"/>
    <w:rsid w:val="00205B66"/>
    <w:rsid w:val="002060EE"/>
    <w:rsid w:val="00207971"/>
    <w:rsid w:val="00207B84"/>
    <w:rsid w:val="0021161C"/>
    <w:rsid w:val="00211BE6"/>
    <w:rsid w:val="00211F80"/>
    <w:rsid w:val="0021202E"/>
    <w:rsid w:val="00212125"/>
    <w:rsid w:val="00212707"/>
    <w:rsid w:val="00212A48"/>
    <w:rsid w:val="00213001"/>
    <w:rsid w:val="0021391F"/>
    <w:rsid w:val="00214A09"/>
    <w:rsid w:val="002153E2"/>
    <w:rsid w:val="00215866"/>
    <w:rsid w:val="00215F5D"/>
    <w:rsid w:val="00216370"/>
    <w:rsid w:val="0021648A"/>
    <w:rsid w:val="00216BEC"/>
    <w:rsid w:val="00216C70"/>
    <w:rsid w:val="00217290"/>
    <w:rsid w:val="00217CBF"/>
    <w:rsid w:val="0022081E"/>
    <w:rsid w:val="002215D3"/>
    <w:rsid w:val="00221652"/>
    <w:rsid w:val="00222BAA"/>
    <w:rsid w:val="00222EB1"/>
    <w:rsid w:val="002251CA"/>
    <w:rsid w:val="0022545E"/>
    <w:rsid w:val="00225856"/>
    <w:rsid w:val="00225CE3"/>
    <w:rsid w:val="002264BE"/>
    <w:rsid w:val="00226C8F"/>
    <w:rsid w:val="00227137"/>
    <w:rsid w:val="00230CE8"/>
    <w:rsid w:val="00232842"/>
    <w:rsid w:val="00233769"/>
    <w:rsid w:val="00233872"/>
    <w:rsid w:val="0023395E"/>
    <w:rsid w:val="00233D6A"/>
    <w:rsid w:val="002340DC"/>
    <w:rsid w:val="0023455C"/>
    <w:rsid w:val="00235D5F"/>
    <w:rsid w:val="002371A4"/>
    <w:rsid w:val="0023729D"/>
    <w:rsid w:val="002379D8"/>
    <w:rsid w:val="00237BE6"/>
    <w:rsid w:val="00240C10"/>
    <w:rsid w:val="00240C86"/>
    <w:rsid w:val="00240DB8"/>
    <w:rsid w:val="002411DF"/>
    <w:rsid w:val="002412D3"/>
    <w:rsid w:val="002416AE"/>
    <w:rsid w:val="00241B8D"/>
    <w:rsid w:val="0024208E"/>
    <w:rsid w:val="002428DA"/>
    <w:rsid w:val="00242CE2"/>
    <w:rsid w:val="0024353D"/>
    <w:rsid w:val="00243687"/>
    <w:rsid w:val="00243B8A"/>
    <w:rsid w:val="00244712"/>
    <w:rsid w:val="0024532B"/>
    <w:rsid w:val="002456E3"/>
    <w:rsid w:val="0024594B"/>
    <w:rsid w:val="0024598D"/>
    <w:rsid w:val="00246AB8"/>
    <w:rsid w:val="002470A1"/>
    <w:rsid w:val="002470CE"/>
    <w:rsid w:val="00247346"/>
    <w:rsid w:val="002501FF"/>
    <w:rsid w:val="002502C4"/>
    <w:rsid w:val="002505DC"/>
    <w:rsid w:val="00252092"/>
    <w:rsid w:val="0025289F"/>
    <w:rsid w:val="0025298E"/>
    <w:rsid w:val="002529BA"/>
    <w:rsid w:val="002535CE"/>
    <w:rsid w:val="00253EC9"/>
    <w:rsid w:val="002542E1"/>
    <w:rsid w:val="00254E65"/>
    <w:rsid w:val="00255221"/>
    <w:rsid w:val="002552C3"/>
    <w:rsid w:val="0025556B"/>
    <w:rsid w:val="00255FED"/>
    <w:rsid w:val="00255FFA"/>
    <w:rsid w:val="00256A7D"/>
    <w:rsid w:val="00256ABA"/>
    <w:rsid w:val="00256C83"/>
    <w:rsid w:val="00256D38"/>
    <w:rsid w:val="00256E48"/>
    <w:rsid w:val="00257032"/>
    <w:rsid w:val="002570D5"/>
    <w:rsid w:val="0025766F"/>
    <w:rsid w:val="00257B8A"/>
    <w:rsid w:val="00257F41"/>
    <w:rsid w:val="002611BB"/>
    <w:rsid w:val="00261AE7"/>
    <w:rsid w:val="00261AEF"/>
    <w:rsid w:val="00261EB3"/>
    <w:rsid w:val="002623CA"/>
    <w:rsid w:val="002628BC"/>
    <w:rsid w:val="00263122"/>
    <w:rsid w:val="00263330"/>
    <w:rsid w:val="0026469D"/>
    <w:rsid w:val="0026494C"/>
    <w:rsid w:val="00264DE5"/>
    <w:rsid w:val="00265E0F"/>
    <w:rsid w:val="002664C7"/>
    <w:rsid w:val="00266A73"/>
    <w:rsid w:val="00266BBE"/>
    <w:rsid w:val="00267AAE"/>
    <w:rsid w:val="00267C88"/>
    <w:rsid w:val="00270264"/>
    <w:rsid w:val="002703E7"/>
    <w:rsid w:val="0027104D"/>
    <w:rsid w:val="002716C7"/>
    <w:rsid w:val="00271EA5"/>
    <w:rsid w:val="00271FE2"/>
    <w:rsid w:val="002724E7"/>
    <w:rsid w:val="00272577"/>
    <w:rsid w:val="00272D53"/>
    <w:rsid w:val="002751AB"/>
    <w:rsid w:val="00275853"/>
    <w:rsid w:val="00275F1D"/>
    <w:rsid w:val="0027637E"/>
    <w:rsid w:val="002763A4"/>
    <w:rsid w:val="00276570"/>
    <w:rsid w:val="00276A79"/>
    <w:rsid w:val="00276F72"/>
    <w:rsid w:val="002773F2"/>
    <w:rsid w:val="00277D32"/>
    <w:rsid w:val="0028123D"/>
    <w:rsid w:val="002812DD"/>
    <w:rsid w:val="00281C9A"/>
    <w:rsid w:val="002823D8"/>
    <w:rsid w:val="002825AC"/>
    <w:rsid w:val="00282906"/>
    <w:rsid w:val="00282C40"/>
    <w:rsid w:val="002837D0"/>
    <w:rsid w:val="0028408F"/>
    <w:rsid w:val="00285803"/>
    <w:rsid w:val="00285C8C"/>
    <w:rsid w:val="00285E6D"/>
    <w:rsid w:val="002866E9"/>
    <w:rsid w:val="00286869"/>
    <w:rsid w:val="00286DFE"/>
    <w:rsid w:val="002874D6"/>
    <w:rsid w:val="002874F3"/>
    <w:rsid w:val="00287D7F"/>
    <w:rsid w:val="00287DB4"/>
    <w:rsid w:val="00287E2E"/>
    <w:rsid w:val="002901BE"/>
    <w:rsid w:val="0029084D"/>
    <w:rsid w:val="00290C59"/>
    <w:rsid w:val="00291A6A"/>
    <w:rsid w:val="00292554"/>
    <w:rsid w:val="00292BE8"/>
    <w:rsid w:val="0029331B"/>
    <w:rsid w:val="00293525"/>
    <w:rsid w:val="002939CB"/>
    <w:rsid w:val="00293CD5"/>
    <w:rsid w:val="00293F85"/>
    <w:rsid w:val="002946A8"/>
    <w:rsid w:val="002951B3"/>
    <w:rsid w:val="00295CD2"/>
    <w:rsid w:val="00297AA9"/>
    <w:rsid w:val="00297DC6"/>
    <w:rsid w:val="00297F43"/>
    <w:rsid w:val="002A09E4"/>
    <w:rsid w:val="002A0CE9"/>
    <w:rsid w:val="002A0CF3"/>
    <w:rsid w:val="002A1C7D"/>
    <w:rsid w:val="002A299B"/>
    <w:rsid w:val="002A29DF"/>
    <w:rsid w:val="002A3198"/>
    <w:rsid w:val="002A473E"/>
    <w:rsid w:val="002A4992"/>
    <w:rsid w:val="002A5E96"/>
    <w:rsid w:val="002A626B"/>
    <w:rsid w:val="002A647F"/>
    <w:rsid w:val="002A67E4"/>
    <w:rsid w:val="002A7103"/>
    <w:rsid w:val="002A75A0"/>
    <w:rsid w:val="002A75C5"/>
    <w:rsid w:val="002A7D54"/>
    <w:rsid w:val="002B0F4F"/>
    <w:rsid w:val="002B0F87"/>
    <w:rsid w:val="002B13CE"/>
    <w:rsid w:val="002B1F25"/>
    <w:rsid w:val="002B2365"/>
    <w:rsid w:val="002B3117"/>
    <w:rsid w:val="002B31E2"/>
    <w:rsid w:val="002B35AB"/>
    <w:rsid w:val="002B40D0"/>
    <w:rsid w:val="002B40FD"/>
    <w:rsid w:val="002B4870"/>
    <w:rsid w:val="002B5C54"/>
    <w:rsid w:val="002B74DF"/>
    <w:rsid w:val="002B7AE5"/>
    <w:rsid w:val="002C05D6"/>
    <w:rsid w:val="002C0789"/>
    <w:rsid w:val="002C0B74"/>
    <w:rsid w:val="002C0E7B"/>
    <w:rsid w:val="002C1022"/>
    <w:rsid w:val="002C182F"/>
    <w:rsid w:val="002C22AA"/>
    <w:rsid w:val="002C2451"/>
    <w:rsid w:val="002C24FD"/>
    <w:rsid w:val="002C27A6"/>
    <w:rsid w:val="002C3C5F"/>
    <w:rsid w:val="002C4462"/>
    <w:rsid w:val="002C571F"/>
    <w:rsid w:val="002C5D5A"/>
    <w:rsid w:val="002C5EDF"/>
    <w:rsid w:val="002C746E"/>
    <w:rsid w:val="002C7921"/>
    <w:rsid w:val="002D012F"/>
    <w:rsid w:val="002D0130"/>
    <w:rsid w:val="002D0831"/>
    <w:rsid w:val="002D11F9"/>
    <w:rsid w:val="002D1765"/>
    <w:rsid w:val="002D2834"/>
    <w:rsid w:val="002D2E2C"/>
    <w:rsid w:val="002D3278"/>
    <w:rsid w:val="002D3CC0"/>
    <w:rsid w:val="002D417C"/>
    <w:rsid w:val="002D4AB1"/>
    <w:rsid w:val="002D4BF2"/>
    <w:rsid w:val="002D5FC3"/>
    <w:rsid w:val="002D63ED"/>
    <w:rsid w:val="002D6628"/>
    <w:rsid w:val="002D7281"/>
    <w:rsid w:val="002D7823"/>
    <w:rsid w:val="002D7F09"/>
    <w:rsid w:val="002E040D"/>
    <w:rsid w:val="002E0779"/>
    <w:rsid w:val="002E089D"/>
    <w:rsid w:val="002E0E8B"/>
    <w:rsid w:val="002E149F"/>
    <w:rsid w:val="002E1E5A"/>
    <w:rsid w:val="002E1EBB"/>
    <w:rsid w:val="002E1EC9"/>
    <w:rsid w:val="002E25CF"/>
    <w:rsid w:val="002E2864"/>
    <w:rsid w:val="002E2D58"/>
    <w:rsid w:val="002E352D"/>
    <w:rsid w:val="002E3A2B"/>
    <w:rsid w:val="002E3D28"/>
    <w:rsid w:val="002E44DF"/>
    <w:rsid w:val="002E5258"/>
    <w:rsid w:val="002E5486"/>
    <w:rsid w:val="002E549D"/>
    <w:rsid w:val="002E643F"/>
    <w:rsid w:val="002E6A3B"/>
    <w:rsid w:val="002E6C5D"/>
    <w:rsid w:val="002E7246"/>
    <w:rsid w:val="002E7316"/>
    <w:rsid w:val="002E77B7"/>
    <w:rsid w:val="002E7E8B"/>
    <w:rsid w:val="002F1566"/>
    <w:rsid w:val="002F18E3"/>
    <w:rsid w:val="002F1D04"/>
    <w:rsid w:val="002F32EC"/>
    <w:rsid w:val="002F33F4"/>
    <w:rsid w:val="002F39DD"/>
    <w:rsid w:val="002F4008"/>
    <w:rsid w:val="002F4280"/>
    <w:rsid w:val="002F4F7F"/>
    <w:rsid w:val="002F553F"/>
    <w:rsid w:val="002F59E5"/>
    <w:rsid w:val="002F5C4B"/>
    <w:rsid w:val="002F60D0"/>
    <w:rsid w:val="002F64EE"/>
    <w:rsid w:val="002F6A7A"/>
    <w:rsid w:val="00300092"/>
    <w:rsid w:val="003000A3"/>
    <w:rsid w:val="003002BC"/>
    <w:rsid w:val="00300805"/>
    <w:rsid w:val="003022EE"/>
    <w:rsid w:val="00302508"/>
    <w:rsid w:val="0030308C"/>
    <w:rsid w:val="003031AD"/>
    <w:rsid w:val="0030323C"/>
    <w:rsid w:val="0030353F"/>
    <w:rsid w:val="00303D75"/>
    <w:rsid w:val="00304E77"/>
    <w:rsid w:val="0030514E"/>
    <w:rsid w:val="00305331"/>
    <w:rsid w:val="0030565E"/>
    <w:rsid w:val="00305F77"/>
    <w:rsid w:val="00306E47"/>
    <w:rsid w:val="00307285"/>
    <w:rsid w:val="00307F65"/>
    <w:rsid w:val="0031060D"/>
    <w:rsid w:val="00310667"/>
    <w:rsid w:val="003107F9"/>
    <w:rsid w:val="00312459"/>
    <w:rsid w:val="003125AB"/>
    <w:rsid w:val="00312F85"/>
    <w:rsid w:val="003131E0"/>
    <w:rsid w:val="00313414"/>
    <w:rsid w:val="003136C2"/>
    <w:rsid w:val="003137CF"/>
    <w:rsid w:val="00313842"/>
    <w:rsid w:val="00313977"/>
    <w:rsid w:val="00313B18"/>
    <w:rsid w:val="00313D35"/>
    <w:rsid w:val="00314F0E"/>
    <w:rsid w:val="003151AF"/>
    <w:rsid w:val="003151E2"/>
    <w:rsid w:val="00316244"/>
    <w:rsid w:val="003164D7"/>
    <w:rsid w:val="0031657D"/>
    <w:rsid w:val="0031703F"/>
    <w:rsid w:val="00317E35"/>
    <w:rsid w:val="00320B78"/>
    <w:rsid w:val="00320F96"/>
    <w:rsid w:val="00322793"/>
    <w:rsid w:val="00322960"/>
    <w:rsid w:val="003233B5"/>
    <w:rsid w:val="00323603"/>
    <w:rsid w:val="003238D2"/>
    <w:rsid w:val="003238FD"/>
    <w:rsid w:val="00323B40"/>
    <w:rsid w:val="00324835"/>
    <w:rsid w:val="00324983"/>
    <w:rsid w:val="00324B97"/>
    <w:rsid w:val="00325297"/>
    <w:rsid w:val="00325E9D"/>
    <w:rsid w:val="003268DC"/>
    <w:rsid w:val="00326960"/>
    <w:rsid w:val="003274E0"/>
    <w:rsid w:val="00327DE6"/>
    <w:rsid w:val="00330C55"/>
    <w:rsid w:val="00330D44"/>
    <w:rsid w:val="00330E63"/>
    <w:rsid w:val="003311A2"/>
    <w:rsid w:val="0033188E"/>
    <w:rsid w:val="00331ACE"/>
    <w:rsid w:val="003321A5"/>
    <w:rsid w:val="003322BF"/>
    <w:rsid w:val="0033393D"/>
    <w:rsid w:val="00333CFC"/>
    <w:rsid w:val="00333E7F"/>
    <w:rsid w:val="00333F4F"/>
    <w:rsid w:val="003342E6"/>
    <w:rsid w:val="00334949"/>
    <w:rsid w:val="00334968"/>
    <w:rsid w:val="0033597C"/>
    <w:rsid w:val="00335FD1"/>
    <w:rsid w:val="00336321"/>
    <w:rsid w:val="00336C5F"/>
    <w:rsid w:val="00337065"/>
    <w:rsid w:val="00337546"/>
    <w:rsid w:val="00340B5A"/>
    <w:rsid w:val="003427BE"/>
    <w:rsid w:val="003429B1"/>
    <w:rsid w:val="00342AFD"/>
    <w:rsid w:val="00343AE8"/>
    <w:rsid w:val="00344323"/>
    <w:rsid w:val="00344CF5"/>
    <w:rsid w:val="00345769"/>
    <w:rsid w:val="00345972"/>
    <w:rsid w:val="003461A6"/>
    <w:rsid w:val="00346C06"/>
    <w:rsid w:val="003470C7"/>
    <w:rsid w:val="00347439"/>
    <w:rsid w:val="003478C2"/>
    <w:rsid w:val="00350063"/>
    <w:rsid w:val="00350C59"/>
    <w:rsid w:val="00351068"/>
    <w:rsid w:val="0035214A"/>
    <w:rsid w:val="003528B2"/>
    <w:rsid w:val="00352CD7"/>
    <w:rsid w:val="00352E95"/>
    <w:rsid w:val="003532E9"/>
    <w:rsid w:val="00353330"/>
    <w:rsid w:val="0035334D"/>
    <w:rsid w:val="003535FE"/>
    <w:rsid w:val="00354209"/>
    <w:rsid w:val="0035479D"/>
    <w:rsid w:val="00356403"/>
    <w:rsid w:val="00356CE8"/>
    <w:rsid w:val="00357273"/>
    <w:rsid w:val="00357430"/>
    <w:rsid w:val="0035772D"/>
    <w:rsid w:val="00357AB3"/>
    <w:rsid w:val="003603B3"/>
    <w:rsid w:val="00360671"/>
    <w:rsid w:val="00360F2E"/>
    <w:rsid w:val="003615EC"/>
    <w:rsid w:val="00361965"/>
    <w:rsid w:val="003624AE"/>
    <w:rsid w:val="003626C1"/>
    <w:rsid w:val="00362BD5"/>
    <w:rsid w:val="00362E9C"/>
    <w:rsid w:val="0036319F"/>
    <w:rsid w:val="003632B6"/>
    <w:rsid w:val="003636D0"/>
    <w:rsid w:val="00363DBB"/>
    <w:rsid w:val="003641BD"/>
    <w:rsid w:val="00364780"/>
    <w:rsid w:val="00365D36"/>
    <w:rsid w:val="00366465"/>
    <w:rsid w:val="0036665E"/>
    <w:rsid w:val="00366DFF"/>
    <w:rsid w:val="00367DE2"/>
    <w:rsid w:val="00367E05"/>
    <w:rsid w:val="00370172"/>
    <w:rsid w:val="003702EE"/>
    <w:rsid w:val="003718A0"/>
    <w:rsid w:val="00371A75"/>
    <w:rsid w:val="00372894"/>
    <w:rsid w:val="00372A31"/>
    <w:rsid w:val="00372BD7"/>
    <w:rsid w:val="00372F26"/>
    <w:rsid w:val="00373CD8"/>
    <w:rsid w:val="00374204"/>
    <w:rsid w:val="003744B5"/>
    <w:rsid w:val="00375630"/>
    <w:rsid w:val="00375822"/>
    <w:rsid w:val="00375B55"/>
    <w:rsid w:val="0037628E"/>
    <w:rsid w:val="003766B7"/>
    <w:rsid w:val="003769C9"/>
    <w:rsid w:val="0038001E"/>
    <w:rsid w:val="00380275"/>
    <w:rsid w:val="00380DBF"/>
    <w:rsid w:val="003817D3"/>
    <w:rsid w:val="003818BE"/>
    <w:rsid w:val="00381C22"/>
    <w:rsid w:val="00382378"/>
    <w:rsid w:val="0038250D"/>
    <w:rsid w:val="003833BF"/>
    <w:rsid w:val="00383C5F"/>
    <w:rsid w:val="00384D68"/>
    <w:rsid w:val="00386307"/>
    <w:rsid w:val="0038725C"/>
    <w:rsid w:val="0038789C"/>
    <w:rsid w:val="00387AFC"/>
    <w:rsid w:val="00387DAE"/>
    <w:rsid w:val="003904D7"/>
    <w:rsid w:val="003908A3"/>
    <w:rsid w:val="003917D4"/>
    <w:rsid w:val="00391E6B"/>
    <w:rsid w:val="003922AC"/>
    <w:rsid w:val="0039248E"/>
    <w:rsid w:val="00392F86"/>
    <w:rsid w:val="0039331E"/>
    <w:rsid w:val="00394463"/>
    <w:rsid w:val="00394CA1"/>
    <w:rsid w:val="003955B1"/>
    <w:rsid w:val="0039590D"/>
    <w:rsid w:val="003959EF"/>
    <w:rsid w:val="00395CD7"/>
    <w:rsid w:val="003966DD"/>
    <w:rsid w:val="00396A77"/>
    <w:rsid w:val="00396ACF"/>
    <w:rsid w:val="00396DDF"/>
    <w:rsid w:val="0039704B"/>
    <w:rsid w:val="0039711F"/>
    <w:rsid w:val="0039797F"/>
    <w:rsid w:val="00397E83"/>
    <w:rsid w:val="003A0526"/>
    <w:rsid w:val="003A09DE"/>
    <w:rsid w:val="003A0B17"/>
    <w:rsid w:val="003A1506"/>
    <w:rsid w:val="003A2540"/>
    <w:rsid w:val="003A26E3"/>
    <w:rsid w:val="003A2982"/>
    <w:rsid w:val="003A3870"/>
    <w:rsid w:val="003A425E"/>
    <w:rsid w:val="003A44A6"/>
    <w:rsid w:val="003A4863"/>
    <w:rsid w:val="003A5563"/>
    <w:rsid w:val="003A6650"/>
    <w:rsid w:val="003A6CD8"/>
    <w:rsid w:val="003A72F8"/>
    <w:rsid w:val="003A766A"/>
    <w:rsid w:val="003A7A61"/>
    <w:rsid w:val="003A7B94"/>
    <w:rsid w:val="003B0322"/>
    <w:rsid w:val="003B0734"/>
    <w:rsid w:val="003B0EDC"/>
    <w:rsid w:val="003B1209"/>
    <w:rsid w:val="003B1960"/>
    <w:rsid w:val="003B1B3A"/>
    <w:rsid w:val="003B2467"/>
    <w:rsid w:val="003B291D"/>
    <w:rsid w:val="003B30EE"/>
    <w:rsid w:val="003B3DD6"/>
    <w:rsid w:val="003B44EA"/>
    <w:rsid w:val="003B4D80"/>
    <w:rsid w:val="003B4DCD"/>
    <w:rsid w:val="003B53B2"/>
    <w:rsid w:val="003B5A19"/>
    <w:rsid w:val="003B61A0"/>
    <w:rsid w:val="003B636A"/>
    <w:rsid w:val="003B6761"/>
    <w:rsid w:val="003B6894"/>
    <w:rsid w:val="003B70C5"/>
    <w:rsid w:val="003C0016"/>
    <w:rsid w:val="003C0CAF"/>
    <w:rsid w:val="003C0F39"/>
    <w:rsid w:val="003C1054"/>
    <w:rsid w:val="003C11FE"/>
    <w:rsid w:val="003C282C"/>
    <w:rsid w:val="003C3521"/>
    <w:rsid w:val="003C3DEF"/>
    <w:rsid w:val="003C4B43"/>
    <w:rsid w:val="003C4C78"/>
    <w:rsid w:val="003C5208"/>
    <w:rsid w:val="003C547B"/>
    <w:rsid w:val="003C5A3E"/>
    <w:rsid w:val="003C5C46"/>
    <w:rsid w:val="003C5DBE"/>
    <w:rsid w:val="003C5E31"/>
    <w:rsid w:val="003C63F0"/>
    <w:rsid w:val="003C64A5"/>
    <w:rsid w:val="003C6B3C"/>
    <w:rsid w:val="003C7385"/>
    <w:rsid w:val="003C7FBC"/>
    <w:rsid w:val="003D032A"/>
    <w:rsid w:val="003D0443"/>
    <w:rsid w:val="003D0861"/>
    <w:rsid w:val="003D0A0A"/>
    <w:rsid w:val="003D0B6C"/>
    <w:rsid w:val="003D1FAB"/>
    <w:rsid w:val="003D2AAD"/>
    <w:rsid w:val="003D315A"/>
    <w:rsid w:val="003D42F1"/>
    <w:rsid w:val="003D4827"/>
    <w:rsid w:val="003D4DA4"/>
    <w:rsid w:val="003D6676"/>
    <w:rsid w:val="003D6768"/>
    <w:rsid w:val="003D6A54"/>
    <w:rsid w:val="003D6F54"/>
    <w:rsid w:val="003D7001"/>
    <w:rsid w:val="003D7C34"/>
    <w:rsid w:val="003D7E9A"/>
    <w:rsid w:val="003E04AC"/>
    <w:rsid w:val="003E0596"/>
    <w:rsid w:val="003E0AB1"/>
    <w:rsid w:val="003E0CFA"/>
    <w:rsid w:val="003E0DA1"/>
    <w:rsid w:val="003E0FC2"/>
    <w:rsid w:val="003E1C7C"/>
    <w:rsid w:val="003E1E0D"/>
    <w:rsid w:val="003E1F9D"/>
    <w:rsid w:val="003E1FFB"/>
    <w:rsid w:val="003E2A80"/>
    <w:rsid w:val="003E32D9"/>
    <w:rsid w:val="003E463B"/>
    <w:rsid w:val="003E53F1"/>
    <w:rsid w:val="003E55D1"/>
    <w:rsid w:val="003E5745"/>
    <w:rsid w:val="003E58C0"/>
    <w:rsid w:val="003E6A9D"/>
    <w:rsid w:val="003E70D3"/>
    <w:rsid w:val="003E74D9"/>
    <w:rsid w:val="003E7927"/>
    <w:rsid w:val="003F06F3"/>
    <w:rsid w:val="003F1996"/>
    <w:rsid w:val="003F19F5"/>
    <w:rsid w:val="003F1C02"/>
    <w:rsid w:val="003F2D6B"/>
    <w:rsid w:val="003F3B3D"/>
    <w:rsid w:val="003F3B55"/>
    <w:rsid w:val="003F3D7D"/>
    <w:rsid w:val="003F3F47"/>
    <w:rsid w:val="003F4445"/>
    <w:rsid w:val="003F4A20"/>
    <w:rsid w:val="003F566D"/>
    <w:rsid w:val="003F5EE7"/>
    <w:rsid w:val="003F60CB"/>
    <w:rsid w:val="003F6378"/>
    <w:rsid w:val="003F690D"/>
    <w:rsid w:val="003F695D"/>
    <w:rsid w:val="003F6B96"/>
    <w:rsid w:val="003F7FF2"/>
    <w:rsid w:val="00400522"/>
    <w:rsid w:val="00400ACA"/>
    <w:rsid w:val="00400DF8"/>
    <w:rsid w:val="004017B5"/>
    <w:rsid w:val="00402602"/>
    <w:rsid w:val="00402852"/>
    <w:rsid w:val="00402C91"/>
    <w:rsid w:val="00402E48"/>
    <w:rsid w:val="00403768"/>
    <w:rsid w:val="00404946"/>
    <w:rsid w:val="00405949"/>
    <w:rsid w:val="0040701C"/>
    <w:rsid w:val="00410577"/>
    <w:rsid w:val="00411BA7"/>
    <w:rsid w:val="00411F25"/>
    <w:rsid w:val="00412AC0"/>
    <w:rsid w:val="00412CF3"/>
    <w:rsid w:val="00413281"/>
    <w:rsid w:val="0041412A"/>
    <w:rsid w:val="00414342"/>
    <w:rsid w:val="004146A2"/>
    <w:rsid w:val="00415C89"/>
    <w:rsid w:val="00416354"/>
    <w:rsid w:val="004172F3"/>
    <w:rsid w:val="00417C4C"/>
    <w:rsid w:val="004201D8"/>
    <w:rsid w:val="004201F8"/>
    <w:rsid w:val="0042022E"/>
    <w:rsid w:val="00420450"/>
    <w:rsid w:val="00420597"/>
    <w:rsid w:val="00420BC9"/>
    <w:rsid w:val="00420F5B"/>
    <w:rsid w:val="00421057"/>
    <w:rsid w:val="0042173C"/>
    <w:rsid w:val="00421C1D"/>
    <w:rsid w:val="004224AF"/>
    <w:rsid w:val="00422F2D"/>
    <w:rsid w:val="00423123"/>
    <w:rsid w:val="00423C48"/>
    <w:rsid w:val="00423E08"/>
    <w:rsid w:val="00424840"/>
    <w:rsid w:val="004253DA"/>
    <w:rsid w:val="00425D12"/>
    <w:rsid w:val="004260D6"/>
    <w:rsid w:val="004262D4"/>
    <w:rsid w:val="00426A81"/>
    <w:rsid w:val="00426F42"/>
    <w:rsid w:val="0042781A"/>
    <w:rsid w:val="00427A15"/>
    <w:rsid w:val="00430342"/>
    <w:rsid w:val="00430421"/>
    <w:rsid w:val="0043051B"/>
    <w:rsid w:val="00430A72"/>
    <w:rsid w:val="00430F82"/>
    <w:rsid w:val="00431280"/>
    <w:rsid w:val="004313AE"/>
    <w:rsid w:val="00433B28"/>
    <w:rsid w:val="00433D45"/>
    <w:rsid w:val="00434849"/>
    <w:rsid w:val="00434A46"/>
    <w:rsid w:val="00434A9C"/>
    <w:rsid w:val="004351F2"/>
    <w:rsid w:val="00435BAE"/>
    <w:rsid w:val="00435D93"/>
    <w:rsid w:val="00436032"/>
    <w:rsid w:val="004366D5"/>
    <w:rsid w:val="004366E4"/>
    <w:rsid w:val="004368BC"/>
    <w:rsid w:val="00440886"/>
    <w:rsid w:val="00442971"/>
    <w:rsid w:val="00442A5B"/>
    <w:rsid w:val="00442C10"/>
    <w:rsid w:val="0044392E"/>
    <w:rsid w:val="004439FB"/>
    <w:rsid w:val="00443DC7"/>
    <w:rsid w:val="00444673"/>
    <w:rsid w:val="00444EA0"/>
    <w:rsid w:val="0044574C"/>
    <w:rsid w:val="00445ADE"/>
    <w:rsid w:val="00445FFA"/>
    <w:rsid w:val="00446CDC"/>
    <w:rsid w:val="00446FF1"/>
    <w:rsid w:val="0044748B"/>
    <w:rsid w:val="00447D68"/>
    <w:rsid w:val="004501F1"/>
    <w:rsid w:val="00450888"/>
    <w:rsid w:val="00451581"/>
    <w:rsid w:val="00452FDA"/>
    <w:rsid w:val="0045349C"/>
    <w:rsid w:val="0045390D"/>
    <w:rsid w:val="00453BC1"/>
    <w:rsid w:val="00453CDD"/>
    <w:rsid w:val="00453DFD"/>
    <w:rsid w:val="00454243"/>
    <w:rsid w:val="00454723"/>
    <w:rsid w:val="004559DC"/>
    <w:rsid w:val="00455E07"/>
    <w:rsid w:val="00456515"/>
    <w:rsid w:val="00456E75"/>
    <w:rsid w:val="00460038"/>
    <w:rsid w:val="0046047F"/>
    <w:rsid w:val="00460487"/>
    <w:rsid w:val="00461649"/>
    <w:rsid w:val="00461BC2"/>
    <w:rsid w:val="00461E53"/>
    <w:rsid w:val="00462779"/>
    <w:rsid w:val="00463953"/>
    <w:rsid w:val="00463DE2"/>
    <w:rsid w:val="004640B5"/>
    <w:rsid w:val="0046418D"/>
    <w:rsid w:val="00464713"/>
    <w:rsid w:val="00464721"/>
    <w:rsid w:val="00464E54"/>
    <w:rsid w:val="00465C8E"/>
    <w:rsid w:val="00466DDF"/>
    <w:rsid w:val="00466FD4"/>
    <w:rsid w:val="0046764D"/>
    <w:rsid w:val="0046770A"/>
    <w:rsid w:val="00467931"/>
    <w:rsid w:val="004679CF"/>
    <w:rsid w:val="00470096"/>
    <w:rsid w:val="00470122"/>
    <w:rsid w:val="004702D9"/>
    <w:rsid w:val="00470389"/>
    <w:rsid w:val="00470C6E"/>
    <w:rsid w:val="004727C9"/>
    <w:rsid w:val="004727F7"/>
    <w:rsid w:val="0047378F"/>
    <w:rsid w:val="00474AAE"/>
    <w:rsid w:val="00474AC7"/>
    <w:rsid w:val="00474E2B"/>
    <w:rsid w:val="00474E2C"/>
    <w:rsid w:val="00476A0C"/>
    <w:rsid w:val="0047712D"/>
    <w:rsid w:val="0047734A"/>
    <w:rsid w:val="004776BD"/>
    <w:rsid w:val="00477E60"/>
    <w:rsid w:val="00480080"/>
    <w:rsid w:val="0048044C"/>
    <w:rsid w:val="004804DE"/>
    <w:rsid w:val="004807F2"/>
    <w:rsid w:val="00481CF9"/>
    <w:rsid w:val="0048231B"/>
    <w:rsid w:val="00482C16"/>
    <w:rsid w:val="00482CB4"/>
    <w:rsid w:val="00483706"/>
    <w:rsid w:val="00483BD1"/>
    <w:rsid w:val="00483D41"/>
    <w:rsid w:val="00483EFA"/>
    <w:rsid w:val="0048592B"/>
    <w:rsid w:val="00485CD6"/>
    <w:rsid w:val="00486238"/>
    <w:rsid w:val="004865C5"/>
    <w:rsid w:val="00487089"/>
    <w:rsid w:val="004900E0"/>
    <w:rsid w:val="00490853"/>
    <w:rsid w:val="00490A16"/>
    <w:rsid w:val="00490B9E"/>
    <w:rsid w:val="004913AB"/>
    <w:rsid w:val="00491BB9"/>
    <w:rsid w:val="00492235"/>
    <w:rsid w:val="0049316C"/>
    <w:rsid w:val="00493403"/>
    <w:rsid w:val="0049343E"/>
    <w:rsid w:val="00493501"/>
    <w:rsid w:val="00493E02"/>
    <w:rsid w:val="00494831"/>
    <w:rsid w:val="00494BD8"/>
    <w:rsid w:val="00495052"/>
    <w:rsid w:val="004958E8"/>
    <w:rsid w:val="00496877"/>
    <w:rsid w:val="00496BC5"/>
    <w:rsid w:val="004A0C3F"/>
    <w:rsid w:val="004A156E"/>
    <w:rsid w:val="004A179C"/>
    <w:rsid w:val="004A1DD9"/>
    <w:rsid w:val="004A2521"/>
    <w:rsid w:val="004A2FAA"/>
    <w:rsid w:val="004A3263"/>
    <w:rsid w:val="004A334F"/>
    <w:rsid w:val="004A3C10"/>
    <w:rsid w:val="004A48EE"/>
    <w:rsid w:val="004A4FEC"/>
    <w:rsid w:val="004A4FF8"/>
    <w:rsid w:val="004A527F"/>
    <w:rsid w:val="004A55D8"/>
    <w:rsid w:val="004A5654"/>
    <w:rsid w:val="004A686F"/>
    <w:rsid w:val="004A6EDC"/>
    <w:rsid w:val="004A7028"/>
    <w:rsid w:val="004A718C"/>
    <w:rsid w:val="004A75D0"/>
    <w:rsid w:val="004A783E"/>
    <w:rsid w:val="004A7E41"/>
    <w:rsid w:val="004B015D"/>
    <w:rsid w:val="004B01F2"/>
    <w:rsid w:val="004B0215"/>
    <w:rsid w:val="004B07BA"/>
    <w:rsid w:val="004B0898"/>
    <w:rsid w:val="004B0D89"/>
    <w:rsid w:val="004B0DDA"/>
    <w:rsid w:val="004B13B1"/>
    <w:rsid w:val="004B1656"/>
    <w:rsid w:val="004B1674"/>
    <w:rsid w:val="004B21E1"/>
    <w:rsid w:val="004B2803"/>
    <w:rsid w:val="004B281E"/>
    <w:rsid w:val="004B28F6"/>
    <w:rsid w:val="004B2FF1"/>
    <w:rsid w:val="004B3189"/>
    <w:rsid w:val="004B384E"/>
    <w:rsid w:val="004B3A5E"/>
    <w:rsid w:val="004B4562"/>
    <w:rsid w:val="004B4DBD"/>
    <w:rsid w:val="004B5AE6"/>
    <w:rsid w:val="004B5BED"/>
    <w:rsid w:val="004B5E09"/>
    <w:rsid w:val="004B6160"/>
    <w:rsid w:val="004B69B5"/>
    <w:rsid w:val="004B6AF4"/>
    <w:rsid w:val="004B75F5"/>
    <w:rsid w:val="004C066C"/>
    <w:rsid w:val="004C08B7"/>
    <w:rsid w:val="004C1810"/>
    <w:rsid w:val="004C1D18"/>
    <w:rsid w:val="004C1F85"/>
    <w:rsid w:val="004C4927"/>
    <w:rsid w:val="004C5447"/>
    <w:rsid w:val="004C64B2"/>
    <w:rsid w:val="004C6B1E"/>
    <w:rsid w:val="004C7408"/>
    <w:rsid w:val="004C7A33"/>
    <w:rsid w:val="004D12D2"/>
    <w:rsid w:val="004D216F"/>
    <w:rsid w:val="004D21E9"/>
    <w:rsid w:val="004D23C8"/>
    <w:rsid w:val="004D2883"/>
    <w:rsid w:val="004D2DC2"/>
    <w:rsid w:val="004D2F4C"/>
    <w:rsid w:val="004D34A2"/>
    <w:rsid w:val="004D38F1"/>
    <w:rsid w:val="004D3A33"/>
    <w:rsid w:val="004D4262"/>
    <w:rsid w:val="004D4C68"/>
    <w:rsid w:val="004D54C5"/>
    <w:rsid w:val="004D57B0"/>
    <w:rsid w:val="004D6081"/>
    <w:rsid w:val="004D746C"/>
    <w:rsid w:val="004D794C"/>
    <w:rsid w:val="004D7C53"/>
    <w:rsid w:val="004D7E43"/>
    <w:rsid w:val="004E10B8"/>
    <w:rsid w:val="004E10FD"/>
    <w:rsid w:val="004E1446"/>
    <w:rsid w:val="004E27CF"/>
    <w:rsid w:val="004E3D53"/>
    <w:rsid w:val="004E442F"/>
    <w:rsid w:val="004E44C3"/>
    <w:rsid w:val="004E66D3"/>
    <w:rsid w:val="004E6D86"/>
    <w:rsid w:val="004E6E32"/>
    <w:rsid w:val="004F0024"/>
    <w:rsid w:val="004F0559"/>
    <w:rsid w:val="004F0C8F"/>
    <w:rsid w:val="004F1281"/>
    <w:rsid w:val="004F1C30"/>
    <w:rsid w:val="004F2793"/>
    <w:rsid w:val="004F2C59"/>
    <w:rsid w:val="004F4120"/>
    <w:rsid w:val="004F4558"/>
    <w:rsid w:val="004F46BE"/>
    <w:rsid w:val="004F4ABE"/>
    <w:rsid w:val="004F4E70"/>
    <w:rsid w:val="004F57F4"/>
    <w:rsid w:val="004F602C"/>
    <w:rsid w:val="004F63E7"/>
    <w:rsid w:val="004F64B6"/>
    <w:rsid w:val="004F683C"/>
    <w:rsid w:val="004F7133"/>
    <w:rsid w:val="004F7FB4"/>
    <w:rsid w:val="005000E8"/>
    <w:rsid w:val="00500441"/>
    <w:rsid w:val="005008FF"/>
    <w:rsid w:val="0050265D"/>
    <w:rsid w:val="00503120"/>
    <w:rsid w:val="00503610"/>
    <w:rsid w:val="0050370B"/>
    <w:rsid w:val="005037A7"/>
    <w:rsid w:val="00504B3A"/>
    <w:rsid w:val="00505362"/>
    <w:rsid w:val="00505FAB"/>
    <w:rsid w:val="00506D7C"/>
    <w:rsid w:val="00507133"/>
    <w:rsid w:val="005072FD"/>
    <w:rsid w:val="00507A26"/>
    <w:rsid w:val="00507B19"/>
    <w:rsid w:val="00507BE8"/>
    <w:rsid w:val="00507D3A"/>
    <w:rsid w:val="00510BF0"/>
    <w:rsid w:val="00511B2C"/>
    <w:rsid w:val="00511E7A"/>
    <w:rsid w:val="00512E8E"/>
    <w:rsid w:val="00513D92"/>
    <w:rsid w:val="005144A0"/>
    <w:rsid w:val="0051581D"/>
    <w:rsid w:val="00515C83"/>
    <w:rsid w:val="00516092"/>
    <w:rsid w:val="00517526"/>
    <w:rsid w:val="00517980"/>
    <w:rsid w:val="00517B39"/>
    <w:rsid w:val="00520D9A"/>
    <w:rsid w:val="00520F0F"/>
    <w:rsid w:val="005212F5"/>
    <w:rsid w:val="0052135F"/>
    <w:rsid w:val="005214FE"/>
    <w:rsid w:val="00522E68"/>
    <w:rsid w:val="005236EA"/>
    <w:rsid w:val="00523D75"/>
    <w:rsid w:val="0052419A"/>
    <w:rsid w:val="005241B1"/>
    <w:rsid w:val="0052521E"/>
    <w:rsid w:val="0052522F"/>
    <w:rsid w:val="00525393"/>
    <w:rsid w:val="00526046"/>
    <w:rsid w:val="00526C51"/>
    <w:rsid w:val="005270F3"/>
    <w:rsid w:val="0052735D"/>
    <w:rsid w:val="00530006"/>
    <w:rsid w:val="005302F6"/>
    <w:rsid w:val="00530B51"/>
    <w:rsid w:val="00530D4C"/>
    <w:rsid w:val="00531B81"/>
    <w:rsid w:val="005321DB"/>
    <w:rsid w:val="005322D5"/>
    <w:rsid w:val="005328B4"/>
    <w:rsid w:val="005332DA"/>
    <w:rsid w:val="005334BE"/>
    <w:rsid w:val="005342FE"/>
    <w:rsid w:val="00534DEF"/>
    <w:rsid w:val="00535395"/>
    <w:rsid w:val="0053651D"/>
    <w:rsid w:val="00536674"/>
    <w:rsid w:val="00536F59"/>
    <w:rsid w:val="005406AC"/>
    <w:rsid w:val="00540DF0"/>
    <w:rsid w:val="00541BCE"/>
    <w:rsid w:val="00542255"/>
    <w:rsid w:val="00542434"/>
    <w:rsid w:val="00542D1F"/>
    <w:rsid w:val="00543271"/>
    <w:rsid w:val="00543893"/>
    <w:rsid w:val="00543C36"/>
    <w:rsid w:val="00543DAD"/>
    <w:rsid w:val="00543DCE"/>
    <w:rsid w:val="00545B05"/>
    <w:rsid w:val="00545BE9"/>
    <w:rsid w:val="00545F2B"/>
    <w:rsid w:val="00547933"/>
    <w:rsid w:val="00547DB6"/>
    <w:rsid w:val="005513B0"/>
    <w:rsid w:val="0055170B"/>
    <w:rsid w:val="00551915"/>
    <w:rsid w:val="00551A06"/>
    <w:rsid w:val="005520DB"/>
    <w:rsid w:val="005521A9"/>
    <w:rsid w:val="00552ABB"/>
    <w:rsid w:val="00552CB2"/>
    <w:rsid w:val="00552EB4"/>
    <w:rsid w:val="0055349C"/>
    <w:rsid w:val="00553B43"/>
    <w:rsid w:val="005555F4"/>
    <w:rsid w:val="005560A3"/>
    <w:rsid w:val="00556261"/>
    <w:rsid w:val="005563F9"/>
    <w:rsid w:val="005603A7"/>
    <w:rsid w:val="00560BF8"/>
    <w:rsid w:val="00560ECE"/>
    <w:rsid w:val="0056106A"/>
    <w:rsid w:val="00561FB5"/>
    <w:rsid w:val="00562ED0"/>
    <w:rsid w:val="00562F16"/>
    <w:rsid w:val="0056310F"/>
    <w:rsid w:val="00564671"/>
    <w:rsid w:val="005646D2"/>
    <w:rsid w:val="00564CF4"/>
    <w:rsid w:val="00564DF1"/>
    <w:rsid w:val="005659B7"/>
    <w:rsid w:val="00565A08"/>
    <w:rsid w:val="0056688D"/>
    <w:rsid w:val="00566941"/>
    <w:rsid w:val="005671C4"/>
    <w:rsid w:val="0056736D"/>
    <w:rsid w:val="00567635"/>
    <w:rsid w:val="0057005A"/>
    <w:rsid w:val="00570D70"/>
    <w:rsid w:val="00571104"/>
    <w:rsid w:val="00571AC5"/>
    <w:rsid w:val="00572C39"/>
    <w:rsid w:val="00572FB2"/>
    <w:rsid w:val="0057310F"/>
    <w:rsid w:val="00573506"/>
    <w:rsid w:val="00573531"/>
    <w:rsid w:val="00573A1B"/>
    <w:rsid w:val="00574CED"/>
    <w:rsid w:val="005754F4"/>
    <w:rsid w:val="0057553E"/>
    <w:rsid w:val="005756ED"/>
    <w:rsid w:val="00576BCB"/>
    <w:rsid w:val="00577442"/>
    <w:rsid w:val="00577904"/>
    <w:rsid w:val="00577EF8"/>
    <w:rsid w:val="00577F00"/>
    <w:rsid w:val="00577FB3"/>
    <w:rsid w:val="005825CD"/>
    <w:rsid w:val="00584765"/>
    <w:rsid w:val="00584AC6"/>
    <w:rsid w:val="00584EC3"/>
    <w:rsid w:val="005857CA"/>
    <w:rsid w:val="00585A89"/>
    <w:rsid w:val="00586A7E"/>
    <w:rsid w:val="00587699"/>
    <w:rsid w:val="00587A1E"/>
    <w:rsid w:val="005906D3"/>
    <w:rsid w:val="005918B3"/>
    <w:rsid w:val="00591C3E"/>
    <w:rsid w:val="00591E3C"/>
    <w:rsid w:val="005926E1"/>
    <w:rsid w:val="00592781"/>
    <w:rsid w:val="00593119"/>
    <w:rsid w:val="005939E5"/>
    <w:rsid w:val="00593B6F"/>
    <w:rsid w:val="0059446E"/>
    <w:rsid w:val="0059455B"/>
    <w:rsid w:val="00594AA5"/>
    <w:rsid w:val="005950B0"/>
    <w:rsid w:val="00595592"/>
    <w:rsid w:val="005959F2"/>
    <w:rsid w:val="00595AFD"/>
    <w:rsid w:val="005964A5"/>
    <w:rsid w:val="0059650C"/>
    <w:rsid w:val="00596CEA"/>
    <w:rsid w:val="0059714F"/>
    <w:rsid w:val="005978DD"/>
    <w:rsid w:val="005A0882"/>
    <w:rsid w:val="005A0A33"/>
    <w:rsid w:val="005A0E5C"/>
    <w:rsid w:val="005A107D"/>
    <w:rsid w:val="005A17BB"/>
    <w:rsid w:val="005A1DFA"/>
    <w:rsid w:val="005A2837"/>
    <w:rsid w:val="005A3EF6"/>
    <w:rsid w:val="005A3FF3"/>
    <w:rsid w:val="005A4E08"/>
    <w:rsid w:val="005A5708"/>
    <w:rsid w:val="005A598D"/>
    <w:rsid w:val="005A5B72"/>
    <w:rsid w:val="005A64F5"/>
    <w:rsid w:val="005A6946"/>
    <w:rsid w:val="005A6970"/>
    <w:rsid w:val="005A7BDB"/>
    <w:rsid w:val="005B01D1"/>
    <w:rsid w:val="005B0241"/>
    <w:rsid w:val="005B04FF"/>
    <w:rsid w:val="005B1199"/>
    <w:rsid w:val="005B1896"/>
    <w:rsid w:val="005B2338"/>
    <w:rsid w:val="005B30E3"/>
    <w:rsid w:val="005B33E9"/>
    <w:rsid w:val="005B5C5A"/>
    <w:rsid w:val="005B6A73"/>
    <w:rsid w:val="005B73A1"/>
    <w:rsid w:val="005B7B0C"/>
    <w:rsid w:val="005B7DE7"/>
    <w:rsid w:val="005C007A"/>
    <w:rsid w:val="005C0091"/>
    <w:rsid w:val="005C0367"/>
    <w:rsid w:val="005C0E4D"/>
    <w:rsid w:val="005C1211"/>
    <w:rsid w:val="005C2071"/>
    <w:rsid w:val="005C21D5"/>
    <w:rsid w:val="005C22A1"/>
    <w:rsid w:val="005C23E1"/>
    <w:rsid w:val="005C297B"/>
    <w:rsid w:val="005C4534"/>
    <w:rsid w:val="005C45BF"/>
    <w:rsid w:val="005C4664"/>
    <w:rsid w:val="005C4D8D"/>
    <w:rsid w:val="005C5054"/>
    <w:rsid w:val="005C52E6"/>
    <w:rsid w:val="005C54DF"/>
    <w:rsid w:val="005C559F"/>
    <w:rsid w:val="005C5645"/>
    <w:rsid w:val="005C567D"/>
    <w:rsid w:val="005C6769"/>
    <w:rsid w:val="005C67CF"/>
    <w:rsid w:val="005C6C85"/>
    <w:rsid w:val="005C6FB0"/>
    <w:rsid w:val="005C71EA"/>
    <w:rsid w:val="005C749B"/>
    <w:rsid w:val="005D04BB"/>
    <w:rsid w:val="005D11DB"/>
    <w:rsid w:val="005D15A8"/>
    <w:rsid w:val="005D24E0"/>
    <w:rsid w:val="005D24E9"/>
    <w:rsid w:val="005D2BED"/>
    <w:rsid w:val="005D2C05"/>
    <w:rsid w:val="005D3B57"/>
    <w:rsid w:val="005D3BFB"/>
    <w:rsid w:val="005D48C0"/>
    <w:rsid w:val="005D4B4E"/>
    <w:rsid w:val="005D5D3E"/>
    <w:rsid w:val="005D60FA"/>
    <w:rsid w:val="005D683E"/>
    <w:rsid w:val="005D68E5"/>
    <w:rsid w:val="005D6A2C"/>
    <w:rsid w:val="005D6AE8"/>
    <w:rsid w:val="005D70A8"/>
    <w:rsid w:val="005D739A"/>
    <w:rsid w:val="005E0560"/>
    <w:rsid w:val="005E2DBA"/>
    <w:rsid w:val="005E3D4A"/>
    <w:rsid w:val="005E3FBC"/>
    <w:rsid w:val="005E4797"/>
    <w:rsid w:val="005E52EA"/>
    <w:rsid w:val="005E5798"/>
    <w:rsid w:val="005E621E"/>
    <w:rsid w:val="005E6354"/>
    <w:rsid w:val="005E636F"/>
    <w:rsid w:val="005E69B5"/>
    <w:rsid w:val="005E6B6B"/>
    <w:rsid w:val="005F04EB"/>
    <w:rsid w:val="005F097D"/>
    <w:rsid w:val="005F098B"/>
    <w:rsid w:val="005F0EE3"/>
    <w:rsid w:val="005F0F0C"/>
    <w:rsid w:val="005F121D"/>
    <w:rsid w:val="005F1378"/>
    <w:rsid w:val="005F1E36"/>
    <w:rsid w:val="005F214E"/>
    <w:rsid w:val="005F2659"/>
    <w:rsid w:val="005F2F12"/>
    <w:rsid w:val="005F356E"/>
    <w:rsid w:val="005F36AE"/>
    <w:rsid w:val="005F3D59"/>
    <w:rsid w:val="005F4319"/>
    <w:rsid w:val="005F4368"/>
    <w:rsid w:val="005F4991"/>
    <w:rsid w:val="005F517D"/>
    <w:rsid w:val="005F5AEA"/>
    <w:rsid w:val="005F5E71"/>
    <w:rsid w:val="005F5F67"/>
    <w:rsid w:val="005F600D"/>
    <w:rsid w:val="005F6735"/>
    <w:rsid w:val="005F674A"/>
    <w:rsid w:val="005F7CD1"/>
    <w:rsid w:val="006001C6"/>
    <w:rsid w:val="006001D4"/>
    <w:rsid w:val="00600B7A"/>
    <w:rsid w:val="00600C9B"/>
    <w:rsid w:val="0060120D"/>
    <w:rsid w:val="00601638"/>
    <w:rsid w:val="00601930"/>
    <w:rsid w:val="00601BE4"/>
    <w:rsid w:val="00601EA8"/>
    <w:rsid w:val="00602063"/>
    <w:rsid w:val="0060227E"/>
    <w:rsid w:val="00602351"/>
    <w:rsid w:val="00602419"/>
    <w:rsid w:val="00602567"/>
    <w:rsid w:val="0060500B"/>
    <w:rsid w:val="00605200"/>
    <w:rsid w:val="00605394"/>
    <w:rsid w:val="00605CCE"/>
    <w:rsid w:val="00605D8A"/>
    <w:rsid w:val="006070CE"/>
    <w:rsid w:val="00607D4C"/>
    <w:rsid w:val="0061190B"/>
    <w:rsid w:val="00611F3A"/>
    <w:rsid w:val="00612A0F"/>
    <w:rsid w:val="00612E5B"/>
    <w:rsid w:val="00612FCE"/>
    <w:rsid w:val="0061372E"/>
    <w:rsid w:val="00613D43"/>
    <w:rsid w:val="00614725"/>
    <w:rsid w:val="00614EC0"/>
    <w:rsid w:val="00614F58"/>
    <w:rsid w:val="00615088"/>
    <w:rsid w:val="006153C3"/>
    <w:rsid w:val="00616342"/>
    <w:rsid w:val="00616AEB"/>
    <w:rsid w:val="00616D9D"/>
    <w:rsid w:val="0061773B"/>
    <w:rsid w:val="0061779C"/>
    <w:rsid w:val="00617975"/>
    <w:rsid w:val="00617A99"/>
    <w:rsid w:val="006200DE"/>
    <w:rsid w:val="00620651"/>
    <w:rsid w:val="006207EB"/>
    <w:rsid w:val="00620B04"/>
    <w:rsid w:val="00620DEA"/>
    <w:rsid w:val="00621625"/>
    <w:rsid w:val="00621749"/>
    <w:rsid w:val="00621779"/>
    <w:rsid w:val="00621EB4"/>
    <w:rsid w:val="006224AB"/>
    <w:rsid w:val="00622C5C"/>
    <w:rsid w:val="0062372C"/>
    <w:rsid w:val="00623E50"/>
    <w:rsid w:val="006247C8"/>
    <w:rsid w:val="00625117"/>
    <w:rsid w:val="00625401"/>
    <w:rsid w:val="00625508"/>
    <w:rsid w:val="0062586D"/>
    <w:rsid w:val="00625B60"/>
    <w:rsid w:val="00625D07"/>
    <w:rsid w:val="006266E0"/>
    <w:rsid w:val="00626D9F"/>
    <w:rsid w:val="00627283"/>
    <w:rsid w:val="006279BE"/>
    <w:rsid w:val="00630F20"/>
    <w:rsid w:val="00631985"/>
    <w:rsid w:val="00631EA5"/>
    <w:rsid w:val="006330AA"/>
    <w:rsid w:val="00633966"/>
    <w:rsid w:val="006345B5"/>
    <w:rsid w:val="00635338"/>
    <w:rsid w:val="00635830"/>
    <w:rsid w:val="00635C23"/>
    <w:rsid w:val="00636071"/>
    <w:rsid w:val="006360B5"/>
    <w:rsid w:val="006360BE"/>
    <w:rsid w:val="00637DA1"/>
    <w:rsid w:val="00640C54"/>
    <w:rsid w:val="00640E80"/>
    <w:rsid w:val="00641B2B"/>
    <w:rsid w:val="00642444"/>
    <w:rsid w:val="00642A25"/>
    <w:rsid w:val="0064359C"/>
    <w:rsid w:val="00643A46"/>
    <w:rsid w:val="0064422D"/>
    <w:rsid w:val="00644CFD"/>
    <w:rsid w:val="006464C8"/>
    <w:rsid w:val="0064661D"/>
    <w:rsid w:val="006468E2"/>
    <w:rsid w:val="00647526"/>
    <w:rsid w:val="006477D3"/>
    <w:rsid w:val="00647B3C"/>
    <w:rsid w:val="00647E06"/>
    <w:rsid w:val="0065074E"/>
    <w:rsid w:val="00650D31"/>
    <w:rsid w:val="006512EE"/>
    <w:rsid w:val="00651D3E"/>
    <w:rsid w:val="00652E0D"/>
    <w:rsid w:val="00653043"/>
    <w:rsid w:val="0065345D"/>
    <w:rsid w:val="00653BE5"/>
    <w:rsid w:val="00654247"/>
    <w:rsid w:val="00655672"/>
    <w:rsid w:val="006557E7"/>
    <w:rsid w:val="0065668C"/>
    <w:rsid w:val="0065680C"/>
    <w:rsid w:val="00656F9E"/>
    <w:rsid w:val="00657D47"/>
    <w:rsid w:val="006606A0"/>
    <w:rsid w:val="006607D3"/>
    <w:rsid w:val="00660A90"/>
    <w:rsid w:val="006638EF"/>
    <w:rsid w:val="00664213"/>
    <w:rsid w:val="00664D74"/>
    <w:rsid w:val="00665BFA"/>
    <w:rsid w:val="0066614F"/>
    <w:rsid w:val="00667052"/>
    <w:rsid w:val="0066708C"/>
    <w:rsid w:val="00667092"/>
    <w:rsid w:val="00667D00"/>
    <w:rsid w:val="00667E21"/>
    <w:rsid w:val="00667FF1"/>
    <w:rsid w:val="006705B2"/>
    <w:rsid w:val="00670928"/>
    <w:rsid w:val="0067145B"/>
    <w:rsid w:val="006716B8"/>
    <w:rsid w:val="00671FE5"/>
    <w:rsid w:val="00672467"/>
    <w:rsid w:val="00672B5C"/>
    <w:rsid w:val="00672BB2"/>
    <w:rsid w:val="006737DD"/>
    <w:rsid w:val="00674CE8"/>
    <w:rsid w:val="00675133"/>
    <w:rsid w:val="00675D77"/>
    <w:rsid w:val="006762F3"/>
    <w:rsid w:val="006764EF"/>
    <w:rsid w:val="00676906"/>
    <w:rsid w:val="006775AC"/>
    <w:rsid w:val="00677AA5"/>
    <w:rsid w:val="00677EEB"/>
    <w:rsid w:val="00680450"/>
    <w:rsid w:val="0068067A"/>
    <w:rsid w:val="0068069B"/>
    <w:rsid w:val="00680E85"/>
    <w:rsid w:val="006810A7"/>
    <w:rsid w:val="00681730"/>
    <w:rsid w:val="0068288A"/>
    <w:rsid w:val="006829E2"/>
    <w:rsid w:val="00682B0E"/>
    <w:rsid w:val="00683AD7"/>
    <w:rsid w:val="006843C5"/>
    <w:rsid w:val="00684560"/>
    <w:rsid w:val="0068478D"/>
    <w:rsid w:val="00684820"/>
    <w:rsid w:val="00685D53"/>
    <w:rsid w:val="00686218"/>
    <w:rsid w:val="00686FDB"/>
    <w:rsid w:val="00687728"/>
    <w:rsid w:val="00687AF5"/>
    <w:rsid w:val="00687B55"/>
    <w:rsid w:val="00687E1F"/>
    <w:rsid w:val="006903AB"/>
    <w:rsid w:val="006907EE"/>
    <w:rsid w:val="006908A7"/>
    <w:rsid w:val="006909D0"/>
    <w:rsid w:val="00690A51"/>
    <w:rsid w:val="00690C33"/>
    <w:rsid w:val="00692026"/>
    <w:rsid w:val="0069267E"/>
    <w:rsid w:val="0069321F"/>
    <w:rsid w:val="006937BC"/>
    <w:rsid w:val="00693B34"/>
    <w:rsid w:val="00693B93"/>
    <w:rsid w:val="00693BBA"/>
    <w:rsid w:val="00693C72"/>
    <w:rsid w:val="00693E9E"/>
    <w:rsid w:val="00693F22"/>
    <w:rsid w:val="0069456A"/>
    <w:rsid w:val="006946F7"/>
    <w:rsid w:val="00695210"/>
    <w:rsid w:val="00695292"/>
    <w:rsid w:val="006961BE"/>
    <w:rsid w:val="006963B0"/>
    <w:rsid w:val="00696521"/>
    <w:rsid w:val="0069660B"/>
    <w:rsid w:val="0069684D"/>
    <w:rsid w:val="00696917"/>
    <w:rsid w:val="00696C8A"/>
    <w:rsid w:val="0069729D"/>
    <w:rsid w:val="006A00F9"/>
    <w:rsid w:val="006A0952"/>
    <w:rsid w:val="006A09E1"/>
    <w:rsid w:val="006A11C1"/>
    <w:rsid w:val="006A1601"/>
    <w:rsid w:val="006A1BD6"/>
    <w:rsid w:val="006A2540"/>
    <w:rsid w:val="006A29BF"/>
    <w:rsid w:val="006A2ABD"/>
    <w:rsid w:val="006A309C"/>
    <w:rsid w:val="006A3CBA"/>
    <w:rsid w:val="006A3DBE"/>
    <w:rsid w:val="006A3DCF"/>
    <w:rsid w:val="006A4B4E"/>
    <w:rsid w:val="006A4E96"/>
    <w:rsid w:val="006A4F8A"/>
    <w:rsid w:val="006A66ED"/>
    <w:rsid w:val="006A7508"/>
    <w:rsid w:val="006A7A92"/>
    <w:rsid w:val="006B06CE"/>
    <w:rsid w:val="006B0789"/>
    <w:rsid w:val="006B11C0"/>
    <w:rsid w:val="006B1552"/>
    <w:rsid w:val="006B32C2"/>
    <w:rsid w:val="006B346D"/>
    <w:rsid w:val="006B3B81"/>
    <w:rsid w:val="006B3BE6"/>
    <w:rsid w:val="006B425D"/>
    <w:rsid w:val="006B4996"/>
    <w:rsid w:val="006B4C45"/>
    <w:rsid w:val="006B5414"/>
    <w:rsid w:val="006B5CA2"/>
    <w:rsid w:val="006B61D5"/>
    <w:rsid w:val="006B64E6"/>
    <w:rsid w:val="006B69E0"/>
    <w:rsid w:val="006B6F4A"/>
    <w:rsid w:val="006B7119"/>
    <w:rsid w:val="006C0894"/>
    <w:rsid w:val="006C0CE4"/>
    <w:rsid w:val="006C1C28"/>
    <w:rsid w:val="006C1E09"/>
    <w:rsid w:val="006C24F6"/>
    <w:rsid w:val="006C2CBC"/>
    <w:rsid w:val="006C3D83"/>
    <w:rsid w:val="006C3DAE"/>
    <w:rsid w:val="006C5230"/>
    <w:rsid w:val="006C64C7"/>
    <w:rsid w:val="006C69AB"/>
    <w:rsid w:val="006C6F51"/>
    <w:rsid w:val="006C76DE"/>
    <w:rsid w:val="006C7B17"/>
    <w:rsid w:val="006D067C"/>
    <w:rsid w:val="006D0B48"/>
    <w:rsid w:val="006D0DD9"/>
    <w:rsid w:val="006D0F30"/>
    <w:rsid w:val="006D0FF4"/>
    <w:rsid w:val="006D147E"/>
    <w:rsid w:val="006D1BC2"/>
    <w:rsid w:val="006D33A0"/>
    <w:rsid w:val="006D4569"/>
    <w:rsid w:val="006D456C"/>
    <w:rsid w:val="006D4A34"/>
    <w:rsid w:val="006D4D23"/>
    <w:rsid w:val="006D5477"/>
    <w:rsid w:val="006D69A8"/>
    <w:rsid w:val="006D6A84"/>
    <w:rsid w:val="006D6C1F"/>
    <w:rsid w:val="006D6EB6"/>
    <w:rsid w:val="006D750C"/>
    <w:rsid w:val="006E0583"/>
    <w:rsid w:val="006E0859"/>
    <w:rsid w:val="006E1876"/>
    <w:rsid w:val="006E1CB4"/>
    <w:rsid w:val="006E289B"/>
    <w:rsid w:val="006E28F0"/>
    <w:rsid w:val="006E2B2E"/>
    <w:rsid w:val="006E2B9E"/>
    <w:rsid w:val="006E2EC8"/>
    <w:rsid w:val="006E323B"/>
    <w:rsid w:val="006E361E"/>
    <w:rsid w:val="006E45B0"/>
    <w:rsid w:val="006E488B"/>
    <w:rsid w:val="006E489C"/>
    <w:rsid w:val="006E4962"/>
    <w:rsid w:val="006E4F1C"/>
    <w:rsid w:val="006E5446"/>
    <w:rsid w:val="006E632C"/>
    <w:rsid w:val="006E67C5"/>
    <w:rsid w:val="006E7E1D"/>
    <w:rsid w:val="006F005C"/>
    <w:rsid w:val="006F02F1"/>
    <w:rsid w:val="006F058A"/>
    <w:rsid w:val="006F07A2"/>
    <w:rsid w:val="006F09A0"/>
    <w:rsid w:val="006F0E59"/>
    <w:rsid w:val="006F14FE"/>
    <w:rsid w:val="006F1596"/>
    <w:rsid w:val="006F1881"/>
    <w:rsid w:val="006F1970"/>
    <w:rsid w:val="006F1BBA"/>
    <w:rsid w:val="006F1C32"/>
    <w:rsid w:val="006F1E89"/>
    <w:rsid w:val="006F2964"/>
    <w:rsid w:val="006F2BE8"/>
    <w:rsid w:val="006F2C4E"/>
    <w:rsid w:val="006F2F97"/>
    <w:rsid w:val="006F361A"/>
    <w:rsid w:val="006F367F"/>
    <w:rsid w:val="006F5820"/>
    <w:rsid w:val="006F59E1"/>
    <w:rsid w:val="006F5FF3"/>
    <w:rsid w:val="006F6B7B"/>
    <w:rsid w:val="006F7641"/>
    <w:rsid w:val="006F7688"/>
    <w:rsid w:val="00700630"/>
    <w:rsid w:val="00700802"/>
    <w:rsid w:val="00700B1F"/>
    <w:rsid w:val="00700DB1"/>
    <w:rsid w:val="00701863"/>
    <w:rsid w:val="007025C3"/>
    <w:rsid w:val="00702DA1"/>
    <w:rsid w:val="00703F5D"/>
    <w:rsid w:val="007047DD"/>
    <w:rsid w:val="00704981"/>
    <w:rsid w:val="00704F19"/>
    <w:rsid w:val="0070520B"/>
    <w:rsid w:val="007057AF"/>
    <w:rsid w:val="00705FE0"/>
    <w:rsid w:val="00706219"/>
    <w:rsid w:val="00707E46"/>
    <w:rsid w:val="0071022C"/>
    <w:rsid w:val="007108F3"/>
    <w:rsid w:val="0071126B"/>
    <w:rsid w:val="007118D4"/>
    <w:rsid w:val="00711F11"/>
    <w:rsid w:val="00712609"/>
    <w:rsid w:val="007136DE"/>
    <w:rsid w:val="00713912"/>
    <w:rsid w:val="00714778"/>
    <w:rsid w:val="00714D36"/>
    <w:rsid w:val="00715461"/>
    <w:rsid w:val="00715961"/>
    <w:rsid w:val="00715A3E"/>
    <w:rsid w:val="00715BAE"/>
    <w:rsid w:val="00717175"/>
    <w:rsid w:val="00717294"/>
    <w:rsid w:val="00717C84"/>
    <w:rsid w:val="007201B4"/>
    <w:rsid w:val="007204A7"/>
    <w:rsid w:val="00720EA8"/>
    <w:rsid w:val="007211E7"/>
    <w:rsid w:val="00721455"/>
    <w:rsid w:val="00722151"/>
    <w:rsid w:val="0072252D"/>
    <w:rsid w:val="00722D58"/>
    <w:rsid w:val="00723180"/>
    <w:rsid w:val="0072376A"/>
    <w:rsid w:val="007237AA"/>
    <w:rsid w:val="0072406F"/>
    <w:rsid w:val="007250FF"/>
    <w:rsid w:val="007255F3"/>
    <w:rsid w:val="0072590D"/>
    <w:rsid w:val="00725AF7"/>
    <w:rsid w:val="00725CBD"/>
    <w:rsid w:val="007262F2"/>
    <w:rsid w:val="007269F1"/>
    <w:rsid w:val="00726C91"/>
    <w:rsid w:val="00726E4A"/>
    <w:rsid w:val="00727115"/>
    <w:rsid w:val="007273E0"/>
    <w:rsid w:val="007277E7"/>
    <w:rsid w:val="00727C13"/>
    <w:rsid w:val="00727F41"/>
    <w:rsid w:val="00731433"/>
    <w:rsid w:val="00731AE4"/>
    <w:rsid w:val="007322AF"/>
    <w:rsid w:val="0073235D"/>
    <w:rsid w:val="007329D9"/>
    <w:rsid w:val="007333C7"/>
    <w:rsid w:val="0073359B"/>
    <w:rsid w:val="00733A85"/>
    <w:rsid w:val="00734B23"/>
    <w:rsid w:val="007352C8"/>
    <w:rsid w:val="007359CB"/>
    <w:rsid w:val="00735A52"/>
    <w:rsid w:val="00736170"/>
    <w:rsid w:val="007362DE"/>
    <w:rsid w:val="00736C57"/>
    <w:rsid w:val="00736CC5"/>
    <w:rsid w:val="007372A2"/>
    <w:rsid w:val="00737842"/>
    <w:rsid w:val="007379F4"/>
    <w:rsid w:val="00740B86"/>
    <w:rsid w:val="00740EBA"/>
    <w:rsid w:val="0074107B"/>
    <w:rsid w:val="007415E9"/>
    <w:rsid w:val="007416EE"/>
    <w:rsid w:val="00742326"/>
    <w:rsid w:val="00742EFD"/>
    <w:rsid w:val="00743A51"/>
    <w:rsid w:val="00743C79"/>
    <w:rsid w:val="0074471B"/>
    <w:rsid w:val="00744749"/>
    <w:rsid w:val="007451B0"/>
    <w:rsid w:val="00745505"/>
    <w:rsid w:val="00745917"/>
    <w:rsid w:val="007460F3"/>
    <w:rsid w:val="00746593"/>
    <w:rsid w:val="0074684B"/>
    <w:rsid w:val="007475B4"/>
    <w:rsid w:val="007476F2"/>
    <w:rsid w:val="00747979"/>
    <w:rsid w:val="00747D9D"/>
    <w:rsid w:val="00751083"/>
    <w:rsid w:val="0075137F"/>
    <w:rsid w:val="00751DAC"/>
    <w:rsid w:val="007522D7"/>
    <w:rsid w:val="00752555"/>
    <w:rsid w:val="00752773"/>
    <w:rsid w:val="00753D80"/>
    <w:rsid w:val="00754324"/>
    <w:rsid w:val="007559B3"/>
    <w:rsid w:val="00755E0E"/>
    <w:rsid w:val="007571DA"/>
    <w:rsid w:val="0075739A"/>
    <w:rsid w:val="00757424"/>
    <w:rsid w:val="00757D53"/>
    <w:rsid w:val="00760018"/>
    <w:rsid w:val="0076032E"/>
    <w:rsid w:val="007604DE"/>
    <w:rsid w:val="0076086F"/>
    <w:rsid w:val="00760C0B"/>
    <w:rsid w:val="00760D45"/>
    <w:rsid w:val="00760EA4"/>
    <w:rsid w:val="0076154C"/>
    <w:rsid w:val="00761A28"/>
    <w:rsid w:val="007623BB"/>
    <w:rsid w:val="007626EC"/>
    <w:rsid w:val="007635BD"/>
    <w:rsid w:val="007635DD"/>
    <w:rsid w:val="00763614"/>
    <w:rsid w:val="007638D5"/>
    <w:rsid w:val="007639D9"/>
    <w:rsid w:val="00764289"/>
    <w:rsid w:val="0076566D"/>
    <w:rsid w:val="00765906"/>
    <w:rsid w:val="00765B73"/>
    <w:rsid w:val="00766755"/>
    <w:rsid w:val="007667D9"/>
    <w:rsid w:val="007668E6"/>
    <w:rsid w:val="00766B5E"/>
    <w:rsid w:val="00767238"/>
    <w:rsid w:val="007672B3"/>
    <w:rsid w:val="00767CAC"/>
    <w:rsid w:val="00767D51"/>
    <w:rsid w:val="0077018E"/>
    <w:rsid w:val="0077035A"/>
    <w:rsid w:val="00770877"/>
    <w:rsid w:val="007708A6"/>
    <w:rsid w:val="007709FF"/>
    <w:rsid w:val="007712C9"/>
    <w:rsid w:val="0077142F"/>
    <w:rsid w:val="00772769"/>
    <w:rsid w:val="00772885"/>
    <w:rsid w:val="007738D8"/>
    <w:rsid w:val="0077556D"/>
    <w:rsid w:val="007755C8"/>
    <w:rsid w:val="007757C4"/>
    <w:rsid w:val="00775D94"/>
    <w:rsid w:val="00775F5B"/>
    <w:rsid w:val="007778EB"/>
    <w:rsid w:val="00777BB3"/>
    <w:rsid w:val="00777F89"/>
    <w:rsid w:val="00780A14"/>
    <w:rsid w:val="007811AA"/>
    <w:rsid w:val="007815D8"/>
    <w:rsid w:val="00782A86"/>
    <w:rsid w:val="00782F09"/>
    <w:rsid w:val="007839EB"/>
    <w:rsid w:val="00783A29"/>
    <w:rsid w:val="00785E4E"/>
    <w:rsid w:val="00786F0D"/>
    <w:rsid w:val="007876FF"/>
    <w:rsid w:val="007878C0"/>
    <w:rsid w:val="00787B8F"/>
    <w:rsid w:val="007903AE"/>
    <w:rsid w:val="00790536"/>
    <w:rsid w:val="00791325"/>
    <w:rsid w:val="00791444"/>
    <w:rsid w:val="007918A6"/>
    <w:rsid w:val="00792934"/>
    <w:rsid w:val="00792CAD"/>
    <w:rsid w:val="00792E97"/>
    <w:rsid w:val="00793897"/>
    <w:rsid w:val="00793BAA"/>
    <w:rsid w:val="00793F99"/>
    <w:rsid w:val="00794ECB"/>
    <w:rsid w:val="007950B7"/>
    <w:rsid w:val="0079605C"/>
    <w:rsid w:val="0079607C"/>
    <w:rsid w:val="007962C1"/>
    <w:rsid w:val="007967D6"/>
    <w:rsid w:val="0079701A"/>
    <w:rsid w:val="007973BF"/>
    <w:rsid w:val="00797446"/>
    <w:rsid w:val="007974F6"/>
    <w:rsid w:val="007A0254"/>
    <w:rsid w:val="007A07A1"/>
    <w:rsid w:val="007A10EA"/>
    <w:rsid w:val="007A159A"/>
    <w:rsid w:val="007A1C08"/>
    <w:rsid w:val="007A226E"/>
    <w:rsid w:val="007A23C8"/>
    <w:rsid w:val="007A3365"/>
    <w:rsid w:val="007A3719"/>
    <w:rsid w:val="007A3C50"/>
    <w:rsid w:val="007A4436"/>
    <w:rsid w:val="007A5399"/>
    <w:rsid w:val="007A566E"/>
    <w:rsid w:val="007A584F"/>
    <w:rsid w:val="007A5D93"/>
    <w:rsid w:val="007A5E8C"/>
    <w:rsid w:val="007A6309"/>
    <w:rsid w:val="007A6533"/>
    <w:rsid w:val="007A7306"/>
    <w:rsid w:val="007A7591"/>
    <w:rsid w:val="007A7A78"/>
    <w:rsid w:val="007A7CF4"/>
    <w:rsid w:val="007B0404"/>
    <w:rsid w:val="007B06E2"/>
    <w:rsid w:val="007B1517"/>
    <w:rsid w:val="007B24F4"/>
    <w:rsid w:val="007B4290"/>
    <w:rsid w:val="007B51F4"/>
    <w:rsid w:val="007B527A"/>
    <w:rsid w:val="007B5492"/>
    <w:rsid w:val="007B56A4"/>
    <w:rsid w:val="007B60E4"/>
    <w:rsid w:val="007B669F"/>
    <w:rsid w:val="007B7566"/>
    <w:rsid w:val="007B7E93"/>
    <w:rsid w:val="007B7FA3"/>
    <w:rsid w:val="007C05D4"/>
    <w:rsid w:val="007C12A0"/>
    <w:rsid w:val="007C12BE"/>
    <w:rsid w:val="007C17D2"/>
    <w:rsid w:val="007C20B9"/>
    <w:rsid w:val="007C2942"/>
    <w:rsid w:val="007C3261"/>
    <w:rsid w:val="007C40CE"/>
    <w:rsid w:val="007C480C"/>
    <w:rsid w:val="007C4F0D"/>
    <w:rsid w:val="007C53FF"/>
    <w:rsid w:val="007C5425"/>
    <w:rsid w:val="007C5582"/>
    <w:rsid w:val="007C5B5F"/>
    <w:rsid w:val="007C60EA"/>
    <w:rsid w:val="007C69C4"/>
    <w:rsid w:val="007C7097"/>
    <w:rsid w:val="007D0092"/>
    <w:rsid w:val="007D0717"/>
    <w:rsid w:val="007D0790"/>
    <w:rsid w:val="007D26FE"/>
    <w:rsid w:val="007D3528"/>
    <w:rsid w:val="007D470E"/>
    <w:rsid w:val="007D474E"/>
    <w:rsid w:val="007D4A5B"/>
    <w:rsid w:val="007D4D02"/>
    <w:rsid w:val="007D4E46"/>
    <w:rsid w:val="007D555F"/>
    <w:rsid w:val="007D6B89"/>
    <w:rsid w:val="007D7202"/>
    <w:rsid w:val="007E08B0"/>
    <w:rsid w:val="007E0A13"/>
    <w:rsid w:val="007E0C8C"/>
    <w:rsid w:val="007E0D18"/>
    <w:rsid w:val="007E1B28"/>
    <w:rsid w:val="007E1B3B"/>
    <w:rsid w:val="007E2674"/>
    <w:rsid w:val="007E2F73"/>
    <w:rsid w:val="007E2F93"/>
    <w:rsid w:val="007E3320"/>
    <w:rsid w:val="007E353A"/>
    <w:rsid w:val="007E40FF"/>
    <w:rsid w:val="007E4313"/>
    <w:rsid w:val="007E4940"/>
    <w:rsid w:val="007E4F80"/>
    <w:rsid w:val="007E5C00"/>
    <w:rsid w:val="007E60A7"/>
    <w:rsid w:val="007E6AA3"/>
    <w:rsid w:val="007E7A83"/>
    <w:rsid w:val="007E7B7D"/>
    <w:rsid w:val="007F02A7"/>
    <w:rsid w:val="007F0307"/>
    <w:rsid w:val="007F04C9"/>
    <w:rsid w:val="007F0BFB"/>
    <w:rsid w:val="007F115C"/>
    <w:rsid w:val="007F16A8"/>
    <w:rsid w:val="007F1882"/>
    <w:rsid w:val="007F28D7"/>
    <w:rsid w:val="007F3380"/>
    <w:rsid w:val="007F47D4"/>
    <w:rsid w:val="007F4C07"/>
    <w:rsid w:val="007F502C"/>
    <w:rsid w:val="007F5451"/>
    <w:rsid w:val="007F5BBF"/>
    <w:rsid w:val="007F6132"/>
    <w:rsid w:val="007F6554"/>
    <w:rsid w:val="007F6C2B"/>
    <w:rsid w:val="007F6D4E"/>
    <w:rsid w:val="007F7070"/>
    <w:rsid w:val="007F707C"/>
    <w:rsid w:val="007F785C"/>
    <w:rsid w:val="007F791B"/>
    <w:rsid w:val="007F7BD8"/>
    <w:rsid w:val="007F7EA4"/>
    <w:rsid w:val="00800ED7"/>
    <w:rsid w:val="008016CC"/>
    <w:rsid w:val="008020FF"/>
    <w:rsid w:val="0080224E"/>
    <w:rsid w:val="00802C6A"/>
    <w:rsid w:val="00802F20"/>
    <w:rsid w:val="0080420F"/>
    <w:rsid w:val="008042FA"/>
    <w:rsid w:val="0080436D"/>
    <w:rsid w:val="0080539B"/>
    <w:rsid w:val="008053F7"/>
    <w:rsid w:val="00806483"/>
    <w:rsid w:val="00806560"/>
    <w:rsid w:val="00806903"/>
    <w:rsid w:val="00806BFB"/>
    <w:rsid w:val="00806E60"/>
    <w:rsid w:val="0080755B"/>
    <w:rsid w:val="0080770B"/>
    <w:rsid w:val="0080771C"/>
    <w:rsid w:val="00807C11"/>
    <w:rsid w:val="00807F37"/>
    <w:rsid w:val="00810DB7"/>
    <w:rsid w:val="00811120"/>
    <w:rsid w:val="008118BE"/>
    <w:rsid w:val="00811F8C"/>
    <w:rsid w:val="00812971"/>
    <w:rsid w:val="00812C71"/>
    <w:rsid w:val="00813A6D"/>
    <w:rsid w:val="00813D7C"/>
    <w:rsid w:val="00814FA3"/>
    <w:rsid w:val="0081546B"/>
    <w:rsid w:val="00815518"/>
    <w:rsid w:val="00816A70"/>
    <w:rsid w:val="00816F0D"/>
    <w:rsid w:val="008178F5"/>
    <w:rsid w:val="00817A9F"/>
    <w:rsid w:val="00820A4C"/>
    <w:rsid w:val="00820D5F"/>
    <w:rsid w:val="00822264"/>
    <w:rsid w:val="00822830"/>
    <w:rsid w:val="00822C85"/>
    <w:rsid w:val="0082314C"/>
    <w:rsid w:val="00823968"/>
    <w:rsid w:val="00823DEE"/>
    <w:rsid w:val="00824697"/>
    <w:rsid w:val="00824D8A"/>
    <w:rsid w:val="00824F37"/>
    <w:rsid w:val="008251CC"/>
    <w:rsid w:val="0082553F"/>
    <w:rsid w:val="00825843"/>
    <w:rsid w:val="00825FD2"/>
    <w:rsid w:val="008278A9"/>
    <w:rsid w:val="008309AA"/>
    <w:rsid w:val="00830A87"/>
    <w:rsid w:val="0083319C"/>
    <w:rsid w:val="008335B9"/>
    <w:rsid w:val="00833FEF"/>
    <w:rsid w:val="00834355"/>
    <w:rsid w:val="00834623"/>
    <w:rsid w:val="00834A83"/>
    <w:rsid w:val="0083536C"/>
    <w:rsid w:val="00836BF1"/>
    <w:rsid w:val="008370EC"/>
    <w:rsid w:val="00837148"/>
    <w:rsid w:val="008371EC"/>
    <w:rsid w:val="00837639"/>
    <w:rsid w:val="008378FF"/>
    <w:rsid w:val="00837D5A"/>
    <w:rsid w:val="008400F0"/>
    <w:rsid w:val="008402C5"/>
    <w:rsid w:val="00840406"/>
    <w:rsid w:val="008408E3"/>
    <w:rsid w:val="00840BF2"/>
    <w:rsid w:val="00841E0A"/>
    <w:rsid w:val="00842257"/>
    <w:rsid w:val="00842704"/>
    <w:rsid w:val="00844146"/>
    <w:rsid w:val="00844A48"/>
    <w:rsid w:val="008457A5"/>
    <w:rsid w:val="00845C87"/>
    <w:rsid w:val="0084651D"/>
    <w:rsid w:val="0084665E"/>
    <w:rsid w:val="00846C29"/>
    <w:rsid w:val="00846CFF"/>
    <w:rsid w:val="00850031"/>
    <w:rsid w:val="0085006B"/>
    <w:rsid w:val="00850F39"/>
    <w:rsid w:val="00852A63"/>
    <w:rsid w:val="00852EBB"/>
    <w:rsid w:val="00853B45"/>
    <w:rsid w:val="0085469F"/>
    <w:rsid w:val="00854932"/>
    <w:rsid w:val="00854A90"/>
    <w:rsid w:val="00854CEA"/>
    <w:rsid w:val="00854F11"/>
    <w:rsid w:val="00855B83"/>
    <w:rsid w:val="0085681E"/>
    <w:rsid w:val="00856A40"/>
    <w:rsid w:val="00856B3B"/>
    <w:rsid w:val="00856F19"/>
    <w:rsid w:val="00856F92"/>
    <w:rsid w:val="00857700"/>
    <w:rsid w:val="0086165F"/>
    <w:rsid w:val="00861696"/>
    <w:rsid w:val="008621C4"/>
    <w:rsid w:val="00862305"/>
    <w:rsid w:val="008625B8"/>
    <w:rsid w:val="00862FEF"/>
    <w:rsid w:val="008634B2"/>
    <w:rsid w:val="00863863"/>
    <w:rsid w:val="00863F67"/>
    <w:rsid w:val="0086499A"/>
    <w:rsid w:val="00864F90"/>
    <w:rsid w:val="00865074"/>
    <w:rsid w:val="00865292"/>
    <w:rsid w:val="0086559C"/>
    <w:rsid w:val="0086579C"/>
    <w:rsid w:val="00865C01"/>
    <w:rsid w:val="00865D09"/>
    <w:rsid w:val="00865D44"/>
    <w:rsid w:val="00867BF5"/>
    <w:rsid w:val="00867BFC"/>
    <w:rsid w:val="00870D31"/>
    <w:rsid w:val="00871A13"/>
    <w:rsid w:val="00871BDD"/>
    <w:rsid w:val="00871C8C"/>
    <w:rsid w:val="00872D03"/>
    <w:rsid w:val="008731E4"/>
    <w:rsid w:val="00873BD7"/>
    <w:rsid w:val="008740B9"/>
    <w:rsid w:val="00874245"/>
    <w:rsid w:val="0087427F"/>
    <w:rsid w:val="00874545"/>
    <w:rsid w:val="00876B62"/>
    <w:rsid w:val="00877712"/>
    <w:rsid w:val="00877816"/>
    <w:rsid w:val="00877CED"/>
    <w:rsid w:val="0088071F"/>
    <w:rsid w:val="0088088E"/>
    <w:rsid w:val="00880A88"/>
    <w:rsid w:val="00880F79"/>
    <w:rsid w:val="00881661"/>
    <w:rsid w:val="00881B40"/>
    <w:rsid w:val="00881C3F"/>
    <w:rsid w:val="0088269B"/>
    <w:rsid w:val="00883A98"/>
    <w:rsid w:val="00885E0C"/>
    <w:rsid w:val="0088659E"/>
    <w:rsid w:val="00886E90"/>
    <w:rsid w:val="00886E93"/>
    <w:rsid w:val="00886F70"/>
    <w:rsid w:val="0088702F"/>
    <w:rsid w:val="00887BB5"/>
    <w:rsid w:val="00887ED0"/>
    <w:rsid w:val="00890269"/>
    <w:rsid w:val="00891187"/>
    <w:rsid w:val="00891819"/>
    <w:rsid w:val="008921FF"/>
    <w:rsid w:val="00892864"/>
    <w:rsid w:val="00892EA4"/>
    <w:rsid w:val="00893209"/>
    <w:rsid w:val="0089387E"/>
    <w:rsid w:val="00893EBD"/>
    <w:rsid w:val="0089482D"/>
    <w:rsid w:val="0089632E"/>
    <w:rsid w:val="00896DED"/>
    <w:rsid w:val="008971E8"/>
    <w:rsid w:val="0089724A"/>
    <w:rsid w:val="00897CD6"/>
    <w:rsid w:val="00897CFF"/>
    <w:rsid w:val="00897D31"/>
    <w:rsid w:val="00897E57"/>
    <w:rsid w:val="00897E5A"/>
    <w:rsid w:val="00897E6A"/>
    <w:rsid w:val="00897EDB"/>
    <w:rsid w:val="00897F27"/>
    <w:rsid w:val="008A064D"/>
    <w:rsid w:val="008A084E"/>
    <w:rsid w:val="008A157E"/>
    <w:rsid w:val="008A2079"/>
    <w:rsid w:val="008A3CDE"/>
    <w:rsid w:val="008A3F02"/>
    <w:rsid w:val="008A40A8"/>
    <w:rsid w:val="008A432F"/>
    <w:rsid w:val="008A460A"/>
    <w:rsid w:val="008A4998"/>
    <w:rsid w:val="008A4AF8"/>
    <w:rsid w:val="008A4E11"/>
    <w:rsid w:val="008A4E8F"/>
    <w:rsid w:val="008A5BDE"/>
    <w:rsid w:val="008A5CBF"/>
    <w:rsid w:val="008A6105"/>
    <w:rsid w:val="008A65D4"/>
    <w:rsid w:val="008A69B3"/>
    <w:rsid w:val="008A73CF"/>
    <w:rsid w:val="008A78D6"/>
    <w:rsid w:val="008B0453"/>
    <w:rsid w:val="008B0DD9"/>
    <w:rsid w:val="008B18DE"/>
    <w:rsid w:val="008B28FC"/>
    <w:rsid w:val="008B295E"/>
    <w:rsid w:val="008B2F78"/>
    <w:rsid w:val="008B37BF"/>
    <w:rsid w:val="008B42A3"/>
    <w:rsid w:val="008B5066"/>
    <w:rsid w:val="008B54DF"/>
    <w:rsid w:val="008B58D7"/>
    <w:rsid w:val="008B5CC9"/>
    <w:rsid w:val="008B6DA5"/>
    <w:rsid w:val="008B739A"/>
    <w:rsid w:val="008B7550"/>
    <w:rsid w:val="008C009B"/>
    <w:rsid w:val="008C0214"/>
    <w:rsid w:val="008C079A"/>
    <w:rsid w:val="008C0858"/>
    <w:rsid w:val="008C0991"/>
    <w:rsid w:val="008C14B7"/>
    <w:rsid w:val="008C1A2D"/>
    <w:rsid w:val="008C1B48"/>
    <w:rsid w:val="008C284F"/>
    <w:rsid w:val="008C2DDB"/>
    <w:rsid w:val="008C35EA"/>
    <w:rsid w:val="008C40C9"/>
    <w:rsid w:val="008C44CD"/>
    <w:rsid w:val="008C47EC"/>
    <w:rsid w:val="008C4DF1"/>
    <w:rsid w:val="008C5216"/>
    <w:rsid w:val="008C5600"/>
    <w:rsid w:val="008C601F"/>
    <w:rsid w:val="008C6048"/>
    <w:rsid w:val="008C60C0"/>
    <w:rsid w:val="008C61DA"/>
    <w:rsid w:val="008C6FB9"/>
    <w:rsid w:val="008C710F"/>
    <w:rsid w:val="008C7196"/>
    <w:rsid w:val="008D036C"/>
    <w:rsid w:val="008D0824"/>
    <w:rsid w:val="008D1630"/>
    <w:rsid w:val="008D1FF2"/>
    <w:rsid w:val="008D306B"/>
    <w:rsid w:val="008D3272"/>
    <w:rsid w:val="008D3ABB"/>
    <w:rsid w:val="008D45A7"/>
    <w:rsid w:val="008D4628"/>
    <w:rsid w:val="008D46D0"/>
    <w:rsid w:val="008D4DCA"/>
    <w:rsid w:val="008D5138"/>
    <w:rsid w:val="008D5DE1"/>
    <w:rsid w:val="008D5F3B"/>
    <w:rsid w:val="008D650D"/>
    <w:rsid w:val="008D752F"/>
    <w:rsid w:val="008D78B9"/>
    <w:rsid w:val="008E0155"/>
    <w:rsid w:val="008E0644"/>
    <w:rsid w:val="008E16F7"/>
    <w:rsid w:val="008E1B23"/>
    <w:rsid w:val="008E1EA4"/>
    <w:rsid w:val="008E23FA"/>
    <w:rsid w:val="008E256F"/>
    <w:rsid w:val="008E406B"/>
    <w:rsid w:val="008E422F"/>
    <w:rsid w:val="008E44FF"/>
    <w:rsid w:val="008E4EE8"/>
    <w:rsid w:val="008E5300"/>
    <w:rsid w:val="008E54C3"/>
    <w:rsid w:val="008E575F"/>
    <w:rsid w:val="008E5B4C"/>
    <w:rsid w:val="008E7845"/>
    <w:rsid w:val="008E7DF8"/>
    <w:rsid w:val="008F117A"/>
    <w:rsid w:val="008F1232"/>
    <w:rsid w:val="008F1A1B"/>
    <w:rsid w:val="008F20EE"/>
    <w:rsid w:val="008F2A7D"/>
    <w:rsid w:val="008F2DF1"/>
    <w:rsid w:val="008F369D"/>
    <w:rsid w:val="008F36AD"/>
    <w:rsid w:val="008F3F54"/>
    <w:rsid w:val="008F4309"/>
    <w:rsid w:val="008F4991"/>
    <w:rsid w:val="008F5A9B"/>
    <w:rsid w:val="008F5D53"/>
    <w:rsid w:val="008F660C"/>
    <w:rsid w:val="008F6ED1"/>
    <w:rsid w:val="008F6F4A"/>
    <w:rsid w:val="008F6FFB"/>
    <w:rsid w:val="008F77F1"/>
    <w:rsid w:val="0090138A"/>
    <w:rsid w:val="00901427"/>
    <w:rsid w:val="00901473"/>
    <w:rsid w:val="0090157A"/>
    <w:rsid w:val="00901A28"/>
    <w:rsid w:val="00901B99"/>
    <w:rsid w:val="009024FF"/>
    <w:rsid w:val="00902822"/>
    <w:rsid w:val="00902A95"/>
    <w:rsid w:val="00902C8A"/>
    <w:rsid w:val="00902D74"/>
    <w:rsid w:val="00902E0C"/>
    <w:rsid w:val="00902E7D"/>
    <w:rsid w:val="009037B6"/>
    <w:rsid w:val="00903EB9"/>
    <w:rsid w:val="009047A6"/>
    <w:rsid w:val="00904A53"/>
    <w:rsid w:val="00904F7D"/>
    <w:rsid w:val="00904FCD"/>
    <w:rsid w:val="00906803"/>
    <w:rsid w:val="009069EC"/>
    <w:rsid w:val="00906F32"/>
    <w:rsid w:val="00906F3E"/>
    <w:rsid w:val="009072F7"/>
    <w:rsid w:val="009079EC"/>
    <w:rsid w:val="00910CDD"/>
    <w:rsid w:val="00911470"/>
    <w:rsid w:val="0091231E"/>
    <w:rsid w:val="00912368"/>
    <w:rsid w:val="00912895"/>
    <w:rsid w:val="009137C9"/>
    <w:rsid w:val="00914DCF"/>
    <w:rsid w:val="009152FF"/>
    <w:rsid w:val="009160AE"/>
    <w:rsid w:val="00916440"/>
    <w:rsid w:val="00917065"/>
    <w:rsid w:val="00917305"/>
    <w:rsid w:val="00917423"/>
    <w:rsid w:val="00917CAB"/>
    <w:rsid w:val="00917D3A"/>
    <w:rsid w:val="00917F78"/>
    <w:rsid w:val="00920292"/>
    <w:rsid w:val="00920A4F"/>
    <w:rsid w:val="00920E3E"/>
    <w:rsid w:val="0092106F"/>
    <w:rsid w:val="0092156E"/>
    <w:rsid w:val="0092187E"/>
    <w:rsid w:val="009221E1"/>
    <w:rsid w:val="00922525"/>
    <w:rsid w:val="00922DE6"/>
    <w:rsid w:val="00923B66"/>
    <w:rsid w:val="00923CB6"/>
    <w:rsid w:val="009249FE"/>
    <w:rsid w:val="00924B1C"/>
    <w:rsid w:val="00924B25"/>
    <w:rsid w:val="009254C5"/>
    <w:rsid w:val="00925F43"/>
    <w:rsid w:val="0092781C"/>
    <w:rsid w:val="00927A57"/>
    <w:rsid w:val="00927AD4"/>
    <w:rsid w:val="00927C6B"/>
    <w:rsid w:val="00927CC4"/>
    <w:rsid w:val="00930072"/>
    <w:rsid w:val="00930302"/>
    <w:rsid w:val="009306B0"/>
    <w:rsid w:val="0093091B"/>
    <w:rsid w:val="00930E9E"/>
    <w:rsid w:val="009310CE"/>
    <w:rsid w:val="0093133E"/>
    <w:rsid w:val="0093186C"/>
    <w:rsid w:val="00931C5F"/>
    <w:rsid w:val="00931F17"/>
    <w:rsid w:val="00931F83"/>
    <w:rsid w:val="009323E7"/>
    <w:rsid w:val="0093311D"/>
    <w:rsid w:val="0093334B"/>
    <w:rsid w:val="0093345E"/>
    <w:rsid w:val="00933516"/>
    <w:rsid w:val="00933747"/>
    <w:rsid w:val="00933CB7"/>
    <w:rsid w:val="00933E4A"/>
    <w:rsid w:val="00934480"/>
    <w:rsid w:val="00935188"/>
    <w:rsid w:val="009354B6"/>
    <w:rsid w:val="00935518"/>
    <w:rsid w:val="009406A6"/>
    <w:rsid w:val="0094094E"/>
    <w:rsid w:val="00940C8E"/>
    <w:rsid w:val="00940D5B"/>
    <w:rsid w:val="00940FA2"/>
    <w:rsid w:val="009418BA"/>
    <w:rsid w:val="00943B64"/>
    <w:rsid w:val="00943DAA"/>
    <w:rsid w:val="009447CA"/>
    <w:rsid w:val="00944EA5"/>
    <w:rsid w:val="00945184"/>
    <w:rsid w:val="00945571"/>
    <w:rsid w:val="009457EE"/>
    <w:rsid w:val="009458AD"/>
    <w:rsid w:val="00946953"/>
    <w:rsid w:val="00947652"/>
    <w:rsid w:val="00947CA6"/>
    <w:rsid w:val="00950229"/>
    <w:rsid w:val="009504E2"/>
    <w:rsid w:val="00950723"/>
    <w:rsid w:val="009509CE"/>
    <w:rsid w:val="00950F28"/>
    <w:rsid w:val="00951D08"/>
    <w:rsid w:val="00951F78"/>
    <w:rsid w:val="0095242B"/>
    <w:rsid w:val="009527BB"/>
    <w:rsid w:val="00952E16"/>
    <w:rsid w:val="00953A9B"/>
    <w:rsid w:val="00953EA7"/>
    <w:rsid w:val="00953F14"/>
    <w:rsid w:val="0095425F"/>
    <w:rsid w:val="009547AF"/>
    <w:rsid w:val="00954EAF"/>
    <w:rsid w:val="009557F3"/>
    <w:rsid w:val="00955ACA"/>
    <w:rsid w:val="00955AD9"/>
    <w:rsid w:val="00955C11"/>
    <w:rsid w:val="009562CB"/>
    <w:rsid w:val="00956300"/>
    <w:rsid w:val="00956C30"/>
    <w:rsid w:val="00957425"/>
    <w:rsid w:val="009574D4"/>
    <w:rsid w:val="00957515"/>
    <w:rsid w:val="00957F14"/>
    <w:rsid w:val="009614F0"/>
    <w:rsid w:val="00961BD1"/>
    <w:rsid w:val="00962E89"/>
    <w:rsid w:val="00963245"/>
    <w:rsid w:val="00964394"/>
    <w:rsid w:val="00964423"/>
    <w:rsid w:val="0096450F"/>
    <w:rsid w:val="00964C4A"/>
    <w:rsid w:val="0096550A"/>
    <w:rsid w:val="0096561B"/>
    <w:rsid w:val="009659DF"/>
    <w:rsid w:val="00965C74"/>
    <w:rsid w:val="009661FD"/>
    <w:rsid w:val="00966536"/>
    <w:rsid w:val="00967495"/>
    <w:rsid w:val="00967BCB"/>
    <w:rsid w:val="009704AC"/>
    <w:rsid w:val="00970F65"/>
    <w:rsid w:val="009717F3"/>
    <w:rsid w:val="00971BD3"/>
    <w:rsid w:val="00971F77"/>
    <w:rsid w:val="009726D2"/>
    <w:rsid w:val="009728F1"/>
    <w:rsid w:val="00972B6E"/>
    <w:rsid w:val="00973542"/>
    <w:rsid w:val="0097363F"/>
    <w:rsid w:val="0097367A"/>
    <w:rsid w:val="00973EAD"/>
    <w:rsid w:val="009740AB"/>
    <w:rsid w:val="0097423D"/>
    <w:rsid w:val="00974AAB"/>
    <w:rsid w:val="00974DBC"/>
    <w:rsid w:val="0097535E"/>
    <w:rsid w:val="00977C03"/>
    <w:rsid w:val="00977F1D"/>
    <w:rsid w:val="00977F56"/>
    <w:rsid w:val="009809D7"/>
    <w:rsid w:val="0098191C"/>
    <w:rsid w:val="00982040"/>
    <w:rsid w:val="0098259E"/>
    <w:rsid w:val="00983884"/>
    <w:rsid w:val="00983AC6"/>
    <w:rsid w:val="00983D0B"/>
    <w:rsid w:val="009845CB"/>
    <w:rsid w:val="0098502A"/>
    <w:rsid w:val="00985069"/>
    <w:rsid w:val="0098677F"/>
    <w:rsid w:val="009874A2"/>
    <w:rsid w:val="009878C7"/>
    <w:rsid w:val="00987ABB"/>
    <w:rsid w:val="009906B9"/>
    <w:rsid w:val="00990801"/>
    <w:rsid w:val="009912B1"/>
    <w:rsid w:val="00991549"/>
    <w:rsid w:val="00991FA3"/>
    <w:rsid w:val="009934E4"/>
    <w:rsid w:val="00993BF0"/>
    <w:rsid w:val="00993CE9"/>
    <w:rsid w:val="00993D5D"/>
    <w:rsid w:val="00993E41"/>
    <w:rsid w:val="009950CB"/>
    <w:rsid w:val="009956C0"/>
    <w:rsid w:val="00995876"/>
    <w:rsid w:val="009958B2"/>
    <w:rsid w:val="0099613A"/>
    <w:rsid w:val="009968AD"/>
    <w:rsid w:val="0099690D"/>
    <w:rsid w:val="00996E43"/>
    <w:rsid w:val="00997353"/>
    <w:rsid w:val="00997AFA"/>
    <w:rsid w:val="00997B67"/>
    <w:rsid w:val="009A0FBB"/>
    <w:rsid w:val="009A14D2"/>
    <w:rsid w:val="009A19B5"/>
    <w:rsid w:val="009A25CF"/>
    <w:rsid w:val="009A3593"/>
    <w:rsid w:val="009A527F"/>
    <w:rsid w:val="009A5A9D"/>
    <w:rsid w:val="009A680C"/>
    <w:rsid w:val="009A6A14"/>
    <w:rsid w:val="009A6A48"/>
    <w:rsid w:val="009A6C18"/>
    <w:rsid w:val="009A7879"/>
    <w:rsid w:val="009A7A1B"/>
    <w:rsid w:val="009A7E49"/>
    <w:rsid w:val="009B0137"/>
    <w:rsid w:val="009B0707"/>
    <w:rsid w:val="009B0A4B"/>
    <w:rsid w:val="009B121B"/>
    <w:rsid w:val="009B189E"/>
    <w:rsid w:val="009B1F74"/>
    <w:rsid w:val="009B2AAA"/>
    <w:rsid w:val="009B3349"/>
    <w:rsid w:val="009B464E"/>
    <w:rsid w:val="009B47DF"/>
    <w:rsid w:val="009B53F4"/>
    <w:rsid w:val="009B588F"/>
    <w:rsid w:val="009B5B66"/>
    <w:rsid w:val="009B5C1E"/>
    <w:rsid w:val="009B5CCD"/>
    <w:rsid w:val="009B644C"/>
    <w:rsid w:val="009B6478"/>
    <w:rsid w:val="009B6FEF"/>
    <w:rsid w:val="009B790F"/>
    <w:rsid w:val="009B7ADC"/>
    <w:rsid w:val="009B7AE7"/>
    <w:rsid w:val="009C0353"/>
    <w:rsid w:val="009C0617"/>
    <w:rsid w:val="009C0768"/>
    <w:rsid w:val="009C0824"/>
    <w:rsid w:val="009C0936"/>
    <w:rsid w:val="009C0A60"/>
    <w:rsid w:val="009C1135"/>
    <w:rsid w:val="009C11E7"/>
    <w:rsid w:val="009C13B1"/>
    <w:rsid w:val="009C1708"/>
    <w:rsid w:val="009C17DC"/>
    <w:rsid w:val="009C17EE"/>
    <w:rsid w:val="009C21F5"/>
    <w:rsid w:val="009C2740"/>
    <w:rsid w:val="009C2A57"/>
    <w:rsid w:val="009C395C"/>
    <w:rsid w:val="009C3F5F"/>
    <w:rsid w:val="009C4268"/>
    <w:rsid w:val="009C429C"/>
    <w:rsid w:val="009C46BD"/>
    <w:rsid w:val="009C471E"/>
    <w:rsid w:val="009C48A9"/>
    <w:rsid w:val="009C49F4"/>
    <w:rsid w:val="009C4B2E"/>
    <w:rsid w:val="009C4B5F"/>
    <w:rsid w:val="009C5B07"/>
    <w:rsid w:val="009C69BE"/>
    <w:rsid w:val="009C6CF6"/>
    <w:rsid w:val="009C704B"/>
    <w:rsid w:val="009C730E"/>
    <w:rsid w:val="009C7C09"/>
    <w:rsid w:val="009D03D9"/>
    <w:rsid w:val="009D0531"/>
    <w:rsid w:val="009D0A2D"/>
    <w:rsid w:val="009D0E4A"/>
    <w:rsid w:val="009D1F77"/>
    <w:rsid w:val="009D2CF8"/>
    <w:rsid w:val="009D2D16"/>
    <w:rsid w:val="009D5856"/>
    <w:rsid w:val="009D61DE"/>
    <w:rsid w:val="009E00B3"/>
    <w:rsid w:val="009E07BB"/>
    <w:rsid w:val="009E108A"/>
    <w:rsid w:val="009E145F"/>
    <w:rsid w:val="009E1818"/>
    <w:rsid w:val="009E3003"/>
    <w:rsid w:val="009E31A4"/>
    <w:rsid w:val="009E3732"/>
    <w:rsid w:val="009E408B"/>
    <w:rsid w:val="009E427D"/>
    <w:rsid w:val="009E44D1"/>
    <w:rsid w:val="009E5060"/>
    <w:rsid w:val="009E5B9E"/>
    <w:rsid w:val="009E5EE8"/>
    <w:rsid w:val="009E622A"/>
    <w:rsid w:val="009E6636"/>
    <w:rsid w:val="009E6AAF"/>
    <w:rsid w:val="009E6B49"/>
    <w:rsid w:val="009E6DA0"/>
    <w:rsid w:val="009E75B6"/>
    <w:rsid w:val="009F0542"/>
    <w:rsid w:val="009F0579"/>
    <w:rsid w:val="009F057B"/>
    <w:rsid w:val="009F10DA"/>
    <w:rsid w:val="009F192F"/>
    <w:rsid w:val="009F1ECD"/>
    <w:rsid w:val="009F2163"/>
    <w:rsid w:val="009F2881"/>
    <w:rsid w:val="009F3496"/>
    <w:rsid w:val="009F3E38"/>
    <w:rsid w:val="009F413B"/>
    <w:rsid w:val="009F46E9"/>
    <w:rsid w:val="009F50BB"/>
    <w:rsid w:val="009F5151"/>
    <w:rsid w:val="009F530B"/>
    <w:rsid w:val="009F5439"/>
    <w:rsid w:val="009F5F5E"/>
    <w:rsid w:val="009F664E"/>
    <w:rsid w:val="009F66D1"/>
    <w:rsid w:val="009F6D00"/>
    <w:rsid w:val="009F6FD2"/>
    <w:rsid w:val="009F74E8"/>
    <w:rsid w:val="009F773D"/>
    <w:rsid w:val="009F7BBA"/>
    <w:rsid w:val="00A00425"/>
    <w:rsid w:val="00A00711"/>
    <w:rsid w:val="00A00760"/>
    <w:rsid w:val="00A00907"/>
    <w:rsid w:val="00A00E4C"/>
    <w:rsid w:val="00A00F8C"/>
    <w:rsid w:val="00A017C2"/>
    <w:rsid w:val="00A01CCD"/>
    <w:rsid w:val="00A01E50"/>
    <w:rsid w:val="00A02387"/>
    <w:rsid w:val="00A024CE"/>
    <w:rsid w:val="00A0286E"/>
    <w:rsid w:val="00A02C4B"/>
    <w:rsid w:val="00A0308B"/>
    <w:rsid w:val="00A0335E"/>
    <w:rsid w:val="00A0368E"/>
    <w:rsid w:val="00A037F3"/>
    <w:rsid w:val="00A04099"/>
    <w:rsid w:val="00A04928"/>
    <w:rsid w:val="00A04D97"/>
    <w:rsid w:val="00A04DCC"/>
    <w:rsid w:val="00A050EB"/>
    <w:rsid w:val="00A05189"/>
    <w:rsid w:val="00A06365"/>
    <w:rsid w:val="00A06700"/>
    <w:rsid w:val="00A07390"/>
    <w:rsid w:val="00A0780F"/>
    <w:rsid w:val="00A07EA2"/>
    <w:rsid w:val="00A07EC5"/>
    <w:rsid w:val="00A107D7"/>
    <w:rsid w:val="00A11570"/>
    <w:rsid w:val="00A12347"/>
    <w:rsid w:val="00A1270C"/>
    <w:rsid w:val="00A13048"/>
    <w:rsid w:val="00A13838"/>
    <w:rsid w:val="00A14713"/>
    <w:rsid w:val="00A14C98"/>
    <w:rsid w:val="00A15259"/>
    <w:rsid w:val="00A155E6"/>
    <w:rsid w:val="00A15FAE"/>
    <w:rsid w:val="00A1694F"/>
    <w:rsid w:val="00A16D76"/>
    <w:rsid w:val="00A17345"/>
    <w:rsid w:val="00A17641"/>
    <w:rsid w:val="00A17990"/>
    <w:rsid w:val="00A179C3"/>
    <w:rsid w:val="00A2061C"/>
    <w:rsid w:val="00A2073D"/>
    <w:rsid w:val="00A20A4E"/>
    <w:rsid w:val="00A20B03"/>
    <w:rsid w:val="00A20F28"/>
    <w:rsid w:val="00A21162"/>
    <w:rsid w:val="00A211B1"/>
    <w:rsid w:val="00A213FC"/>
    <w:rsid w:val="00A221B4"/>
    <w:rsid w:val="00A22939"/>
    <w:rsid w:val="00A2298F"/>
    <w:rsid w:val="00A22BE1"/>
    <w:rsid w:val="00A23376"/>
    <w:rsid w:val="00A23799"/>
    <w:rsid w:val="00A240A9"/>
    <w:rsid w:val="00A240F5"/>
    <w:rsid w:val="00A249A7"/>
    <w:rsid w:val="00A25455"/>
    <w:rsid w:val="00A262C8"/>
    <w:rsid w:val="00A26701"/>
    <w:rsid w:val="00A26B6B"/>
    <w:rsid w:val="00A270D5"/>
    <w:rsid w:val="00A278FE"/>
    <w:rsid w:val="00A27C54"/>
    <w:rsid w:val="00A3049B"/>
    <w:rsid w:val="00A30BAC"/>
    <w:rsid w:val="00A31DE0"/>
    <w:rsid w:val="00A32E33"/>
    <w:rsid w:val="00A330D8"/>
    <w:rsid w:val="00A33753"/>
    <w:rsid w:val="00A33767"/>
    <w:rsid w:val="00A337B1"/>
    <w:rsid w:val="00A3508D"/>
    <w:rsid w:val="00A3617B"/>
    <w:rsid w:val="00A36D5F"/>
    <w:rsid w:val="00A377A6"/>
    <w:rsid w:val="00A4100A"/>
    <w:rsid w:val="00A41684"/>
    <w:rsid w:val="00A41AE3"/>
    <w:rsid w:val="00A41EE3"/>
    <w:rsid w:val="00A42352"/>
    <w:rsid w:val="00A42933"/>
    <w:rsid w:val="00A42F35"/>
    <w:rsid w:val="00A43369"/>
    <w:rsid w:val="00A43D9A"/>
    <w:rsid w:val="00A44179"/>
    <w:rsid w:val="00A4493E"/>
    <w:rsid w:val="00A457AE"/>
    <w:rsid w:val="00A45C76"/>
    <w:rsid w:val="00A466BF"/>
    <w:rsid w:val="00A47250"/>
    <w:rsid w:val="00A473BD"/>
    <w:rsid w:val="00A473EB"/>
    <w:rsid w:val="00A47C9D"/>
    <w:rsid w:val="00A47CEC"/>
    <w:rsid w:val="00A508DF"/>
    <w:rsid w:val="00A50FD9"/>
    <w:rsid w:val="00A51B24"/>
    <w:rsid w:val="00A51D67"/>
    <w:rsid w:val="00A5218B"/>
    <w:rsid w:val="00A5224D"/>
    <w:rsid w:val="00A52854"/>
    <w:rsid w:val="00A53693"/>
    <w:rsid w:val="00A53BCC"/>
    <w:rsid w:val="00A53F9A"/>
    <w:rsid w:val="00A54284"/>
    <w:rsid w:val="00A54383"/>
    <w:rsid w:val="00A5459F"/>
    <w:rsid w:val="00A54743"/>
    <w:rsid w:val="00A5557B"/>
    <w:rsid w:val="00A5559B"/>
    <w:rsid w:val="00A56528"/>
    <w:rsid w:val="00A569F8"/>
    <w:rsid w:val="00A574FF"/>
    <w:rsid w:val="00A579F0"/>
    <w:rsid w:val="00A605B8"/>
    <w:rsid w:val="00A62DBD"/>
    <w:rsid w:val="00A635FB"/>
    <w:rsid w:val="00A64421"/>
    <w:rsid w:val="00A64D3A"/>
    <w:rsid w:val="00A6527F"/>
    <w:rsid w:val="00A65408"/>
    <w:rsid w:val="00A658E1"/>
    <w:rsid w:val="00A65D0E"/>
    <w:rsid w:val="00A66152"/>
    <w:rsid w:val="00A66BF1"/>
    <w:rsid w:val="00A67C85"/>
    <w:rsid w:val="00A67C9C"/>
    <w:rsid w:val="00A67D2B"/>
    <w:rsid w:val="00A70767"/>
    <w:rsid w:val="00A72597"/>
    <w:rsid w:val="00A72637"/>
    <w:rsid w:val="00A72D88"/>
    <w:rsid w:val="00A73515"/>
    <w:rsid w:val="00A7497C"/>
    <w:rsid w:val="00A74A3E"/>
    <w:rsid w:val="00A74F2C"/>
    <w:rsid w:val="00A74FA8"/>
    <w:rsid w:val="00A75177"/>
    <w:rsid w:val="00A7555D"/>
    <w:rsid w:val="00A75B8A"/>
    <w:rsid w:val="00A764B5"/>
    <w:rsid w:val="00A76522"/>
    <w:rsid w:val="00A76E9F"/>
    <w:rsid w:val="00A76ECC"/>
    <w:rsid w:val="00A80365"/>
    <w:rsid w:val="00A806B5"/>
    <w:rsid w:val="00A80AD9"/>
    <w:rsid w:val="00A80E62"/>
    <w:rsid w:val="00A80FD6"/>
    <w:rsid w:val="00A81348"/>
    <w:rsid w:val="00A819C2"/>
    <w:rsid w:val="00A81C58"/>
    <w:rsid w:val="00A81D3D"/>
    <w:rsid w:val="00A8211B"/>
    <w:rsid w:val="00A833DB"/>
    <w:rsid w:val="00A84C14"/>
    <w:rsid w:val="00A8577D"/>
    <w:rsid w:val="00A8626B"/>
    <w:rsid w:val="00A86F14"/>
    <w:rsid w:val="00A87D25"/>
    <w:rsid w:val="00A87E14"/>
    <w:rsid w:val="00A90230"/>
    <w:rsid w:val="00A904E9"/>
    <w:rsid w:val="00A917B7"/>
    <w:rsid w:val="00A91932"/>
    <w:rsid w:val="00A92A39"/>
    <w:rsid w:val="00A92DAE"/>
    <w:rsid w:val="00A93425"/>
    <w:rsid w:val="00A93C73"/>
    <w:rsid w:val="00A93DCB"/>
    <w:rsid w:val="00A942B2"/>
    <w:rsid w:val="00A95B5C"/>
    <w:rsid w:val="00A96553"/>
    <w:rsid w:val="00A96C9E"/>
    <w:rsid w:val="00A970C1"/>
    <w:rsid w:val="00A9722E"/>
    <w:rsid w:val="00A97985"/>
    <w:rsid w:val="00A97AA8"/>
    <w:rsid w:val="00AA0412"/>
    <w:rsid w:val="00AA0CEC"/>
    <w:rsid w:val="00AA1061"/>
    <w:rsid w:val="00AA1296"/>
    <w:rsid w:val="00AA24EB"/>
    <w:rsid w:val="00AA2665"/>
    <w:rsid w:val="00AA340F"/>
    <w:rsid w:val="00AA3575"/>
    <w:rsid w:val="00AA3FB4"/>
    <w:rsid w:val="00AA4711"/>
    <w:rsid w:val="00AA474E"/>
    <w:rsid w:val="00AA577D"/>
    <w:rsid w:val="00AA60FA"/>
    <w:rsid w:val="00AA679F"/>
    <w:rsid w:val="00AA7B57"/>
    <w:rsid w:val="00AA7FD9"/>
    <w:rsid w:val="00AB0672"/>
    <w:rsid w:val="00AB1158"/>
    <w:rsid w:val="00AB166B"/>
    <w:rsid w:val="00AB1FE7"/>
    <w:rsid w:val="00AB20B9"/>
    <w:rsid w:val="00AB232B"/>
    <w:rsid w:val="00AB2FC9"/>
    <w:rsid w:val="00AB3305"/>
    <w:rsid w:val="00AB3634"/>
    <w:rsid w:val="00AB3BDA"/>
    <w:rsid w:val="00AB47E6"/>
    <w:rsid w:val="00AB49A9"/>
    <w:rsid w:val="00AB594C"/>
    <w:rsid w:val="00AB5C58"/>
    <w:rsid w:val="00AB5C74"/>
    <w:rsid w:val="00AB6537"/>
    <w:rsid w:val="00AB6734"/>
    <w:rsid w:val="00AB69B5"/>
    <w:rsid w:val="00AC0226"/>
    <w:rsid w:val="00AC07E8"/>
    <w:rsid w:val="00AC088B"/>
    <w:rsid w:val="00AC15C1"/>
    <w:rsid w:val="00AC2566"/>
    <w:rsid w:val="00AC2D0C"/>
    <w:rsid w:val="00AC2F69"/>
    <w:rsid w:val="00AC3040"/>
    <w:rsid w:val="00AC31EB"/>
    <w:rsid w:val="00AC54E5"/>
    <w:rsid w:val="00AC557F"/>
    <w:rsid w:val="00AC5DEA"/>
    <w:rsid w:val="00AD11AA"/>
    <w:rsid w:val="00AD2005"/>
    <w:rsid w:val="00AD2148"/>
    <w:rsid w:val="00AD2519"/>
    <w:rsid w:val="00AD2537"/>
    <w:rsid w:val="00AD2816"/>
    <w:rsid w:val="00AD321E"/>
    <w:rsid w:val="00AD3858"/>
    <w:rsid w:val="00AD42BE"/>
    <w:rsid w:val="00AD4C09"/>
    <w:rsid w:val="00AD58FE"/>
    <w:rsid w:val="00AD5B87"/>
    <w:rsid w:val="00AD5CD1"/>
    <w:rsid w:val="00AD5F8C"/>
    <w:rsid w:val="00AD6872"/>
    <w:rsid w:val="00AE07BD"/>
    <w:rsid w:val="00AE141F"/>
    <w:rsid w:val="00AE187B"/>
    <w:rsid w:val="00AE2BC3"/>
    <w:rsid w:val="00AE2D4F"/>
    <w:rsid w:val="00AE3094"/>
    <w:rsid w:val="00AE3C09"/>
    <w:rsid w:val="00AE3DA2"/>
    <w:rsid w:val="00AE4B0E"/>
    <w:rsid w:val="00AE4DAA"/>
    <w:rsid w:val="00AE4FED"/>
    <w:rsid w:val="00AE6259"/>
    <w:rsid w:val="00AE6A8B"/>
    <w:rsid w:val="00AE6BCA"/>
    <w:rsid w:val="00AE6FC3"/>
    <w:rsid w:val="00AF00C1"/>
    <w:rsid w:val="00AF060A"/>
    <w:rsid w:val="00AF07BE"/>
    <w:rsid w:val="00AF091C"/>
    <w:rsid w:val="00AF0E3C"/>
    <w:rsid w:val="00AF0F14"/>
    <w:rsid w:val="00AF15DF"/>
    <w:rsid w:val="00AF1748"/>
    <w:rsid w:val="00AF1F04"/>
    <w:rsid w:val="00AF1FA0"/>
    <w:rsid w:val="00AF2506"/>
    <w:rsid w:val="00AF28F1"/>
    <w:rsid w:val="00AF30DA"/>
    <w:rsid w:val="00AF335F"/>
    <w:rsid w:val="00AF3707"/>
    <w:rsid w:val="00AF438C"/>
    <w:rsid w:val="00AF4B80"/>
    <w:rsid w:val="00AF53C6"/>
    <w:rsid w:val="00AF5415"/>
    <w:rsid w:val="00AF5566"/>
    <w:rsid w:val="00AF5801"/>
    <w:rsid w:val="00AF5FA6"/>
    <w:rsid w:val="00AF6316"/>
    <w:rsid w:val="00AF6CFB"/>
    <w:rsid w:val="00AF7735"/>
    <w:rsid w:val="00AF7828"/>
    <w:rsid w:val="00AF7C9A"/>
    <w:rsid w:val="00AF7F35"/>
    <w:rsid w:val="00B009CB"/>
    <w:rsid w:val="00B019FF"/>
    <w:rsid w:val="00B01F82"/>
    <w:rsid w:val="00B02338"/>
    <w:rsid w:val="00B02374"/>
    <w:rsid w:val="00B02853"/>
    <w:rsid w:val="00B02B99"/>
    <w:rsid w:val="00B02F0F"/>
    <w:rsid w:val="00B03067"/>
    <w:rsid w:val="00B037B7"/>
    <w:rsid w:val="00B03C0A"/>
    <w:rsid w:val="00B0463D"/>
    <w:rsid w:val="00B04A9B"/>
    <w:rsid w:val="00B04AA7"/>
    <w:rsid w:val="00B04F9E"/>
    <w:rsid w:val="00B05485"/>
    <w:rsid w:val="00B0644D"/>
    <w:rsid w:val="00B06E29"/>
    <w:rsid w:val="00B103DA"/>
    <w:rsid w:val="00B10774"/>
    <w:rsid w:val="00B1089E"/>
    <w:rsid w:val="00B12598"/>
    <w:rsid w:val="00B1320E"/>
    <w:rsid w:val="00B132BD"/>
    <w:rsid w:val="00B141B9"/>
    <w:rsid w:val="00B145A6"/>
    <w:rsid w:val="00B14663"/>
    <w:rsid w:val="00B14F8F"/>
    <w:rsid w:val="00B155D8"/>
    <w:rsid w:val="00B1631B"/>
    <w:rsid w:val="00B16863"/>
    <w:rsid w:val="00B171A8"/>
    <w:rsid w:val="00B17280"/>
    <w:rsid w:val="00B17390"/>
    <w:rsid w:val="00B17E3E"/>
    <w:rsid w:val="00B17FA2"/>
    <w:rsid w:val="00B20229"/>
    <w:rsid w:val="00B21F88"/>
    <w:rsid w:val="00B227FC"/>
    <w:rsid w:val="00B22F76"/>
    <w:rsid w:val="00B23298"/>
    <w:rsid w:val="00B2372B"/>
    <w:rsid w:val="00B24077"/>
    <w:rsid w:val="00B243AF"/>
    <w:rsid w:val="00B247F2"/>
    <w:rsid w:val="00B24A67"/>
    <w:rsid w:val="00B256F8"/>
    <w:rsid w:val="00B258B5"/>
    <w:rsid w:val="00B26512"/>
    <w:rsid w:val="00B2654F"/>
    <w:rsid w:val="00B270F4"/>
    <w:rsid w:val="00B277FA"/>
    <w:rsid w:val="00B302AF"/>
    <w:rsid w:val="00B30922"/>
    <w:rsid w:val="00B3096A"/>
    <w:rsid w:val="00B309E0"/>
    <w:rsid w:val="00B318AE"/>
    <w:rsid w:val="00B32411"/>
    <w:rsid w:val="00B33755"/>
    <w:rsid w:val="00B33830"/>
    <w:rsid w:val="00B33E63"/>
    <w:rsid w:val="00B34ECB"/>
    <w:rsid w:val="00B356B5"/>
    <w:rsid w:val="00B357A2"/>
    <w:rsid w:val="00B357F5"/>
    <w:rsid w:val="00B35CD6"/>
    <w:rsid w:val="00B35D8D"/>
    <w:rsid w:val="00B372B3"/>
    <w:rsid w:val="00B37823"/>
    <w:rsid w:val="00B41143"/>
    <w:rsid w:val="00B43F7F"/>
    <w:rsid w:val="00B4436A"/>
    <w:rsid w:val="00B4444C"/>
    <w:rsid w:val="00B44F83"/>
    <w:rsid w:val="00B46084"/>
    <w:rsid w:val="00B467C6"/>
    <w:rsid w:val="00B46B14"/>
    <w:rsid w:val="00B46D54"/>
    <w:rsid w:val="00B47B25"/>
    <w:rsid w:val="00B47CE8"/>
    <w:rsid w:val="00B47D0D"/>
    <w:rsid w:val="00B52E14"/>
    <w:rsid w:val="00B53001"/>
    <w:rsid w:val="00B534BA"/>
    <w:rsid w:val="00B53E88"/>
    <w:rsid w:val="00B54834"/>
    <w:rsid w:val="00B554CA"/>
    <w:rsid w:val="00B55739"/>
    <w:rsid w:val="00B55AE8"/>
    <w:rsid w:val="00B55B30"/>
    <w:rsid w:val="00B55BA8"/>
    <w:rsid w:val="00B56237"/>
    <w:rsid w:val="00B56D6F"/>
    <w:rsid w:val="00B5767D"/>
    <w:rsid w:val="00B57CE1"/>
    <w:rsid w:val="00B6022F"/>
    <w:rsid w:val="00B60935"/>
    <w:rsid w:val="00B61868"/>
    <w:rsid w:val="00B61E27"/>
    <w:rsid w:val="00B621C5"/>
    <w:rsid w:val="00B62494"/>
    <w:rsid w:val="00B637C9"/>
    <w:rsid w:val="00B638F0"/>
    <w:rsid w:val="00B64295"/>
    <w:rsid w:val="00B65246"/>
    <w:rsid w:val="00B6593F"/>
    <w:rsid w:val="00B65F7B"/>
    <w:rsid w:val="00B664CA"/>
    <w:rsid w:val="00B665CA"/>
    <w:rsid w:val="00B66716"/>
    <w:rsid w:val="00B70261"/>
    <w:rsid w:val="00B70878"/>
    <w:rsid w:val="00B708D1"/>
    <w:rsid w:val="00B7099D"/>
    <w:rsid w:val="00B70AD6"/>
    <w:rsid w:val="00B71132"/>
    <w:rsid w:val="00B71587"/>
    <w:rsid w:val="00B716CE"/>
    <w:rsid w:val="00B71813"/>
    <w:rsid w:val="00B71A5C"/>
    <w:rsid w:val="00B72089"/>
    <w:rsid w:val="00B728DE"/>
    <w:rsid w:val="00B7309D"/>
    <w:rsid w:val="00B73997"/>
    <w:rsid w:val="00B739DF"/>
    <w:rsid w:val="00B73FEC"/>
    <w:rsid w:val="00B74BB0"/>
    <w:rsid w:val="00B74C57"/>
    <w:rsid w:val="00B75C20"/>
    <w:rsid w:val="00B76808"/>
    <w:rsid w:val="00B76E15"/>
    <w:rsid w:val="00B803DF"/>
    <w:rsid w:val="00B812A9"/>
    <w:rsid w:val="00B81364"/>
    <w:rsid w:val="00B81D0E"/>
    <w:rsid w:val="00B82090"/>
    <w:rsid w:val="00B82208"/>
    <w:rsid w:val="00B82887"/>
    <w:rsid w:val="00B82933"/>
    <w:rsid w:val="00B82943"/>
    <w:rsid w:val="00B82BB6"/>
    <w:rsid w:val="00B82BDC"/>
    <w:rsid w:val="00B85563"/>
    <w:rsid w:val="00B8580D"/>
    <w:rsid w:val="00B859B6"/>
    <w:rsid w:val="00B85C83"/>
    <w:rsid w:val="00B864C6"/>
    <w:rsid w:val="00B86641"/>
    <w:rsid w:val="00B867CE"/>
    <w:rsid w:val="00B86C89"/>
    <w:rsid w:val="00B86DEC"/>
    <w:rsid w:val="00B876C2"/>
    <w:rsid w:val="00B90BC1"/>
    <w:rsid w:val="00B915D2"/>
    <w:rsid w:val="00B9183E"/>
    <w:rsid w:val="00B92309"/>
    <w:rsid w:val="00B92872"/>
    <w:rsid w:val="00B9293B"/>
    <w:rsid w:val="00B932AC"/>
    <w:rsid w:val="00B93926"/>
    <w:rsid w:val="00B9416B"/>
    <w:rsid w:val="00B9474A"/>
    <w:rsid w:val="00B94E46"/>
    <w:rsid w:val="00B94ED4"/>
    <w:rsid w:val="00B956A8"/>
    <w:rsid w:val="00B956BC"/>
    <w:rsid w:val="00B95981"/>
    <w:rsid w:val="00B95BDD"/>
    <w:rsid w:val="00B968B0"/>
    <w:rsid w:val="00B97761"/>
    <w:rsid w:val="00B97B29"/>
    <w:rsid w:val="00BA0A0B"/>
    <w:rsid w:val="00BA0A74"/>
    <w:rsid w:val="00BA195A"/>
    <w:rsid w:val="00BA26B7"/>
    <w:rsid w:val="00BA3057"/>
    <w:rsid w:val="00BA31D5"/>
    <w:rsid w:val="00BA35FC"/>
    <w:rsid w:val="00BA3B89"/>
    <w:rsid w:val="00BA3C88"/>
    <w:rsid w:val="00BA40B1"/>
    <w:rsid w:val="00BA5683"/>
    <w:rsid w:val="00BA5CD1"/>
    <w:rsid w:val="00BA6395"/>
    <w:rsid w:val="00BA6623"/>
    <w:rsid w:val="00BA6A1B"/>
    <w:rsid w:val="00BA6DD4"/>
    <w:rsid w:val="00BA6E7C"/>
    <w:rsid w:val="00BA7629"/>
    <w:rsid w:val="00BB0880"/>
    <w:rsid w:val="00BB229D"/>
    <w:rsid w:val="00BB22D7"/>
    <w:rsid w:val="00BB23C4"/>
    <w:rsid w:val="00BB29F6"/>
    <w:rsid w:val="00BB34DA"/>
    <w:rsid w:val="00BB4653"/>
    <w:rsid w:val="00BB47F5"/>
    <w:rsid w:val="00BB551B"/>
    <w:rsid w:val="00BB61C8"/>
    <w:rsid w:val="00BB7A3F"/>
    <w:rsid w:val="00BB7A50"/>
    <w:rsid w:val="00BB7FF0"/>
    <w:rsid w:val="00BC04F3"/>
    <w:rsid w:val="00BC1D1C"/>
    <w:rsid w:val="00BC1D49"/>
    <w:rsid w:val="00BC2885"/>
    <w:rsid w:val="00BC29D3"/>
    <w:rsid w:val="00BC325F"/>
    <w:rsid w:val="00BC32EA"/>
    <w:rsid w:val="00BC392C"/>
    <w:rsid w:val="00BC3B82"/>
    <w:rsid w:val="00BC3E44"/>
    <w:rsid w:val="00BC3F2F"/>
    <w:rsid w:val="00BC4B1A"/>
    <w:rsid w:val="00BC4D90"/>
    <w:rsid w:val="00BC4EF9"/>
    <w:rsid w:val="00BC4FE4"/>
    <w:rsid w:val="00BC549D"/>
    <w:rsid w:val="00BC553F"/>
    <w:rsid w:val="00BC584C"/>
    <w:rsid w:val="00BC6101"/>
    <w:rsid w:val="00BC6C9A"/>
    <w:rsid w:val="00BC6E14"/>
    <w:rsid w:val="00BC7241"/>
    <w:rsid w:val="00BC78F8"/>
    <w:rsid w:val="00BC7941"/>
    <w:rsid w:val="00BC7ECE"/>
    <w:rsid w:val="00BD0C06"/>
    <w:rsid w:val="00BD0F81"/>
    <w:rsid w:val="00BD227E"/>
    <w:rsid w:val="00BD29FB"/>
    <w:rsid w:val="00BD2C5D"/>
    <w:rsid w:val="00BD30B2"/>
    <w:rsid w:val="00BD365A"/>
    <w:rsid w:val="00BD37CC"/>
    <w:rsid w:val="00BD3FC5"/>
    <w:rsid w:val="00BD4407"/>
    <w:rsid w:val="00BD45D0"/>
    <w:rsid w:val="00BD4AC2"/>
    <w:rsid w:val="00BD4BCF"/>
    <w:rsid w:val="00BD6222"/>
    <w:rsid w:val="00BD6A1F"/>
    <w:rsid w:val="00BD6D29"/>
    <w:rsid w:val="00BD6E28"/>
    <w:rsid w:val="00BD776C"/>
    <w:rsid w:val="00BE0A28"/>
    <w:rsid w:val="00BE0B25"/>
    <w:rsid w:val="00BE0DE8"/>
    <w:rsid w:val="00BE0E15"/>
    <w:rsid w:val="00BE0EEE"/>
    <w:rsid w:val="00BE1483"/>
    <w:rsid w:val="00BE16F5"/>
    <w:rsid w:val="00BE174E"/>
    <w:rsid w:val="00BE18C5"/>
    <w:rsid w:val="00BE1D2C"/>
    <w:rsid w:val="00BE2214"/>
    <w:rsid w:val="00BE2FF4"/>
    <w:rsid w:val="00BE3913"/>
    <w:rsid w:val="00BE52A5"/>
    <w:rsid w:val="00BE5AE8"/>
    <w:rsid w:val="00BE5F3B"/>
    <w:rsid w:val="00BE62AA"/>
    <w:rsid w:val="00BE6916"/>
    <w:rsid w:val="00BE6DD1"/>
    <w:rsid w:val="00BE7443"/>
    <w:rsid w:val="00BE7759"/>
    <w:rsid w:val="00BE7969"/>
    <w:rsid w:val="00BF01E9"/>
    <w:rsid w:val="00BF0E80"/>
    <w:rsid w:val="00BF1ED9"/>
    <w:rsid w:val="00BF21A1"/>
    <w:rsid w:val="00BF297D"/>
    <w:rsid w:val="00BF29AB"/>
    <w:rsid w:val="00BF2DA3"/>
    <w:rsid w:val="00BF332E"/>
    <w:rsid w:val="00BF3DE8"/>
    <w:rsid w:val="00BF4C77"/>
    <w:rsid w:val="00BF5EB6"/>
    <w:rsid w:val="00BF6055"/>
    <w:rsid w:val="00BF63E6"/>
    <w:rsid w:val="00BF6793"/>
    <w:rsid w:val="00BF6BBF"/>
    <w:rsid w:val="00BF710B"/>
    <w:rsid w:val="00BF7790"/>
    <w:rsid w:val="00C0030D"/>
    <w:rsid w:val="00C003AA"/>
    <w:rsid w:val="00C0097D"/>
    <w:rsid w:val="00C00A07"/>
    <w:rsid w:val="00C00CBE"/>
    <w:rsid w:val="00C00F39"/>
    <w:rsid w:val="00C00F76"/>
    <w:rsid w:val="00C01026"/>
    <w:rsid w:val="00C01219"/>
    <w:rsid w:val="00C012BB"/>
    <w:rsid w:val="00C016E4"/>
    <w:rsid w:val="00C01A14"/>
    <w:rsid w:val="00C01AE3"/>
    <w:rsid w:val="00C02354"/>
    <w:rsid w:val="00C026E3"/>
    <w:rsid w:val="00C02B15"/>
    <w:rsid w:val="00C02D2C"/>
    <w:rsid w:val="00C044A9"/>
    <w:rsid w:val="00C046EC"/>
    <w:rsid w:val="00C052CE"/>
    <w:rsid w:val="00C06544"/>
    <w:rsid w:val="00C065AC"/>
    <w:rsid w:val="00C0681C"/>
    <w:rsid w:val="00C07D26"/>
    <w:rsid w:val="00C1046F"/>
    <w:rsid w:val="00C10C3F"/>
    <w:rsid w:val="00C10E20"/>
    <w:rsid w:val="00C11811"/>
    <w:rsid w:val="00C11E87"/>
    <w:rsid w:val="00C1205F"/>
    <w:rsid w:val="00C12587"/>
    <w:rsid w:val="00C12658"/>
    <w:rsid w:val="00C12ED2"/>
    <w:rsid w:val="00C13267"/>
    <w:rsid w:val="00C134FF"/>
    <w:rsid w:val="00C13EE4"/>
    <w:rsid w:val="00C1416D"/>
    <w:rsid w:val="00C1421A"/>
    <w:rsid w:val="00C14771"/>
    <w:rsid w:val="00C15451"/>
    <w:rsid w:val="00C1577D"/>
    <w:rsid w:val="00C15EE8"/>
    <w:rsid w:val="00C162A6"/>
    <w:rsid w:val="00C16E67"/>
    <w:rsid w:val="00C17ECA"/>
    <w:rsid w:val="00C20054"/>
    <w:rsid w:val="00C205E3"/>
    <w:rsid w:val="00C2119A"/>
    <w:rsid w:val="00C212A7"/>
    <w:rsid w:val="00C22E7F"/>
    <w:rsid w:val="00C230FE"/>
    <w:rsid w:val="00C2315C"/>
    <w:rsid w:val="00C23E80"/>
    <w:rsid w:val="00C24106"/>
    <w:rsid w:val="00C25FA3"/>
    <w:rsid w:val="00C2607E"/>
    <w:rsid w:val="00C262CE"/>
    <w:rsid w:val="00C26B0E"/>
    <w:rsid w:val="00C271A9"/>
    <w:rsid w:val="00C2752B"/>
    <w:rsid w:val="00C30293"/>
    <w:rsid w:val="00C30582"/>
    <w:rsid w:val="00C30997"/>
    <w:rsid w:val="00C31D74"/>
    <w:rsid w:val="00C31F62"/>
    <w:rsid w:val="00C328C5"/>
    <w:rsid w:val="00C32A89"/>
    <w:rsid w:val="00C333BC"/>
    <w:rsid w:val="00C33654"/>
    <w:rsid w:val="00C33D01"/>
    <w:rsid w:val="00C34390"/>
    <w:rsid w:val="00C343EA"/>
    <w:rsid w:val="00C34B22"/>
    <w:rsid w:val="00C352B6"/>
    <w:rsid w:val="00C35F05"/>
    <w:rsid w:val="00C3708A"/>
    <w:rsid w:val="00C370B6"/>
    <w:rsid w:val="00C37190"/>
    <w:rsid w:val="00C37207"/>
    <w:rsid w:val="00C372BA"/>
    <w:rsid w:val="00C4013D"/>
    <w:rsid w:val="00C405E5"/>
    <w:rsid w:val="00C41B54"/>
    <w:rsid w:val="00C42150"/>
    <w:rsid w:val="00C428F7"/>
    <w:rsid w:val="00C4292E"/>
    <w:rsid w:val="00C42DF3"/>
    <w:rsid w:val="00C42FB0"/>
    <w:rsid w:val="00C430F5"/>
    <w:rsid w:val="00C4372A"/>
    <w:rsid w:val="00C4479A"/>
    <w:rsid w:val="00C44A0B"/>
    <w:rsid w:val="00C45378"/>
    <w:rsid w:val="00C45692"/>
    <w:rsid w:val="00C45F05"/>
    <w:rsid w:val="00C46292"/>
    <w:rsid w:val="00C462BA"/>
    <w:rsid w:val="00C46EC7"/>
    <w:rsid w:val="00C479B7"/>
    <w:rsid w:val="00C509FE"/>
    <w:rsid w:val="00C51261"/>
    <w:rsid w:val="00C51D82"/>
    <w:rsid w:val="00C524D3"/>
    <w:rsid w:val="00C52719"/>
    <w:rsid w:val="00C538C4"/>
    <w:rsid w:val="00C54694"/>
    <w:rsid w:val="00C54B62"/>
    <w:rsid w:val="00C5563B"/>
    <w:rsid w:val="00C56233"/>
    <w:rsid w:val="00C568A5"/>
    <w:rsid w:val="00C56C08"/>
    <w:rsid w:val="00C56E7E"/>
    <w:rsid w:val="00C573E6"/>
    <w:rsid w:val="00C57703"/>
    <w:rsid w:val="00C57E68"/>
    <w:rsid w:val="00C57EB8"/>
    <w:rsid w:val="00C60481"/>
    <w:rsid w:val="00C60732"/>
    <w:rsid w:val="00C60740"/>
    <w:rsid w:val="00C60D2A"/>
    <w:rsid w:val="00C613B9"/>
    <w:rsid w:val="00C619B3"/>
    <w:rsid w:val="00C61E48"/>
    <w:rsid w:val="00C62B3D"/>
    <w:rsid w:val="00C62C31"/>
    <w:rsid w:val="00C62D6A"/>
    <w:rsid w:val="00C6327B"/>
    <w:rsid w:val="00C635C6"/>
    <w:rsid w:val="00C63663"/>
    <w:rsid w:val="00C63EEB"/>
    <w:rsid w:val="00C64F03"/>
    <w:rsid w:val="00C6575E"/>
    <w:rsid w:val="00C657D4"/>
    <w:rsid w:val="00C6593C"/>
    <w:rsid w:val="00C65FD1"/>
    <w:rsid w:val="00C66BA8"/>
    <w:rsid w:val="00C67350"/>
    <w:rsid w:val="00C67610"/>
    <w:rsid w:val="00C67CAD"/>
    <w:rsid w:val="00C67D1F"/>
    <w:rsid w:val="00C67D8C"/>
    <w:rsid w:val="00C702F6"/>
    <w:rsid w:val="00C70DBC"/>
    <w:rsid w:val="00C711F8"/>
    <w:rsid w:val="00C71707"/>
    <w:rsid w:val="00C72733"/>
    <w:rsid w:val="00C733A0"/>
    <w:rsid w:val="00C73D41"/>
    <w:rsid w:val="00C73F6A"/>
    <w:rsid w:val="00C745A5"/>
    <w:rsid w:val="00C74FD7"/>
    <w:rsid w:val="00C75290"/>
    <w:rsid w:val="00C75A81"/>
    <w:rsid w:val="00C75DB8"/>
    <w:rsid w:val="00C75EB9"/>
    <w:rsid w:val="00C75F53"/>
    <w:rsid w:val="00C76B31"/>
    <w:rsid w:val="00C76C33"/>
    <w:rsid w:val="00C76FBC"/>
    <w:rsid w:val="00C77171"/>
    <w:rsid w:val="00C771F1"/>
    <w:rsid w:val="00C77E01"/>
    <w:rsid w:val="00C8083F"/>
    <w:rsid w:val="00C81E7F"/>
    <w:rsid w:val="00C82A0B"/>
    <w:rsid w:val="00C82F47"/>
    <w:rsid w:val="00C8316F"/>
    <w:rsid w:val="00C8341A"/>
    <w:rsid w:val="00C8422E"/>
    <w:rsid w:val="00C843AE"/>
    <w:rsid w:val="00C85BC1"/>
    <w:rsid w:val="00C86CC9"/>
    <w:rsid w:val="00C90E13"/>
    <w:rsid w:val="00C93788"/>
    <w:rsid w:val="00C9380B"/>
    <w:rsid w:val="00C945DF"/>
    <w:rsid w:val="00C95060"/>
    <w:rsid w:val="00C9509E"/>
    <w:rsid w:val="00C959FD"/>
    <w:rsid w:val="00C95A25"/>
    <w:rsid w:val="00C95C24"/>
    <w:rsid w:val="00C960D8"/>
    <w:rsid w:val="00C962F2"/>
    <w:rsid w:val="00C96562"/>
    <w:rsid w:val="00C96749"/>
    <w:rsid w:val="00C97448"/>
    <w:rsid w:val="00C97A98"/>
    <w:rsid w:val="00C97CDE"/>
    <w:rsid w:val="00C97DFE"/>
    <w:rsid w:val="00C97F3E"/>
    <w:rsid w:val="00CA0FD1"/>
    <w:rsid w:val="00CA1C86"/>
    <w:rsid w:val="00CA1F1C"/>
    <w:rsid w:val="00CA2587"/>
    <w:rsid w:val="00CA2A6E"/>
    <w:rsid w:val="00CA3283"/>
    <w:rsid w:val="00CA3F4A"/>
    <w:rsid w:val="00CA40FB"/>
    <w:rsid w:val="00CA4103"/>
    <w:rsid w:val="00CA4C5E"/>
    <w:rsid w:val="00CA5163"/>
    <w:rsid w:val="00CA5C37"/>
    <w:rsid w:val="00CB028C"/>
    <w:rsid w:val="00CB2540"/>
    <w:rsid w:val="00CB2B6D"/>
    <w:rsid w:val="00CB379D"/>
    <w:rsid w:val="00CB56F2"/>
    <w:rsid w:val="00CB6297"/>
    <w:rsid w:val="00CB634C"/>
    <w:rsid w:val="00CB66E9"/>
    <w:rsid w:val="00CB6822"/>
    <w:rsid w:val="00CB6828"/>
    <w:rsid w:val="00CB7E7E"/>
    <w:rsid w:val="00CC09C5"/>
    <w:rsid w:val="00CC12BE"/>
    <w:rsid w:val="00CC15D5"/>
    <w:rsid w:val="00CC16B9"/>
    <w:rsid w:val="00CC1B57"/>
    <w:rsid w:val="00CC1D78"/>
    <w:rsid w:val="00CC1E73"/>
    <w:rsid w:val="00CC2287"/>
    <w:rsid w:val="00CC2C03"/>
    <w:rsid w:val="00CC3D2E"/>
    <w:rsid w:val="00CC474D"/>
    <w:rsid w:val="00CC4A39"/>
    <w:rsid w:val="00CC5B21"/>
    <w:rsid w:val="00CC5C9D"/>
    <w:rsid w:val="00CC69BF"/>
    <w:rsid w:val="00CC6D7B"/>
    <w:rsid w:val="00CC760F"/>
    <w:rsid w:val="00CC79E5"/>
    <w:rsid w:val="00CC7A42"/>
    <w:rsid w:val="00CC7BD9"/>
    <w:rsid w:val="00CC7FB2"/>
    <w:rsid w:val="00CD0534"/>
    <w:rsid w:val="00CD113A"/>
    <w:rsid w:val="00CD1357"/>
    <w:rsid w:val="00CD18D3"/>
    <w:rsid w:val="00CD206E"/>
    <w:rsid w:val="00CD27C5"/>
    <w:rsid w:val="00CD2E78"/>
    <w:rsid w:val="00CD3E11"/>
    <w:rsid w:val="00CD3FAA"/>
    <w:rsid w:val="00CD3FC1"/>
    <w:rsid w:val="00CD4F3D"/>
    <w:rsid w:val="00CD5116"/>
    <w:rsid w:val="00CD5186"/>
    <w:rsid w:val="00CD568D"/>
    <w:rsid w:val="00CD58CC"/>
    <w:rsid w:val="00CD5E9E"/>
    <w:rsid w:val="00CD6117"/>
    <w:rsid w:val="00CD627E"/>
    <w:rsid w:val="00CD6459"/>
    <w:rsid w:val="00CD6883"/>
    <w:rsid w:val="00CD739A"/>
    <w:rsid w:val="00CE0207"/>
    <w:rsid w:val="00CE0352"/>
    <w:rsid w:val="00CE135A"/>
    <w:rsid w:val="00CE1C51"/>
    <w:rsid w:val="00CE1CA8"/>
    <w:rsid w:val="00CE21D5"/>
    <w:rsid w:val="00CE2CF0"/>
    <w:rsid w:val="00CE32B5"/>
    <w:rsid w:val="00CE356C"/>
    <w:rsid w:val="00CE38D3"/>
    <w:rsid w:val="00CE39DC"/>
    <w:rsid w:val="00CE5031"/>
    <w:rsid w:val="00CE5AB3"/>
    <w:rsid w:val="00CE5DB1"/>
    <w:rsid w:val="00CE6285"/>
    <w:rsid w:val="00CE62E9"/>
    <w:rsid w:val="00CE69F4"/>
    <w:rsid w:val="00CE6BDB"/>
    <w:rsid w:val="00CE6FC8"/>
    <w:rsid w:val="00CE774F"/>
    <w:rsid w:val="00CE7F15"/>
    <w:rsid w:val="00CF01F5"/>
    <w:rsid w:val="00CF0A8F"/>
    <w:rsid w:val="00CF13DB"/>
    <w:rsid w:val="00CF17F6"/>
    <w:rsid w:val="00CF23C0"/>
    <w:rsid w:val="00CF2481"/>
    <w:rsid w:val="00CF52DE"/>
    <w:rsid w:val="00CF58B1"/>
    <w:rsid w:val="00CF60A9"/>
    <w:rsid w:val="00CF61C5"/>
    <w:rsid w:val="00CF64F6"/>
    <w:rsid w:val="00CF7759"/>
    <w:rsid w:val="00D00979"/>
    <w:rsid w:val="00D01260"/>
    <w:rsid w:val="00D01402"/>
    <w:rsid w:val="00D016E0"/>
    <w:rsid w:val="00D01C46"/>
    <w:rsid w:val="00D01E90"/>
    <w:rsid w:val="00D01EE8"/>
    <w:rsid w:val="00D02FEE"/>
    <w:rsid w:val="00D03011"/>
    <w:rsid w:val="00D03FF6"/>
    <w:rsid w:val="00D04669"/>
    <w:rsid w:val="00D05CA5"/>
    <w:rsid w:val="00D063EE"/>
    <w:rsid w:val="00D065A1"/>
    <w:rsid w:val="00D06998"/>
    <w:rsid w:val="00D06A9C"/>
    <w:rsid w:val="00D06D24"/>
    <w:rsid w:val="00D07CC2"/>
    <w:rsid w:val="00D10871"/>
    <w:rsid w:val="00D10C17"/>
    <w:rsid w:val="00D10C2E"/>
    <w:rsid w:val="00D1102A"/>
    <w:rsid w:val="00D11044"/>
    <w:rsid w:val="00D11422"/>
    <w:rsid w:val="00D117D9"/>
    <w:rsid w:val="00D12192"/>
    <w:rsid w:val="00D12E5F"/>
    <w:rsid w:val="00D13708"/>
    <w:rsid w:val="00D13DE4"/>
    <w:rsid w:val="00D14387"/>
    <w:rsid w:val="00D14650"/>
    <w:rsid w:val="00D14768"/>
    <w:rsid w:val="00D14B6E"/>
    <w:rsid w:val="00D14B76"/>
    <w:rsid w:val="00D14EFD"/>
    <w:rsid w:val="00D15329"/>
    <w:rsid w:val="00D15A32"/>
    <w:rsid w:val="00D16E7A"/>
    <w:rsid w:val="00D17399"/>
    <w:rsid w:val="00D20014"/>
    <w:rsid w:val="00D20C26"/>
    <w:rsid w:val="00D21364"/>
    <w:rsid w:val="00D213B7"/>
    <w:rsid w:val="00D21717"/>
    <w:rsid w:val="00D21BEF"/>
    <w:rsid w:val="00D21C0D"/>
    <w:rsid w:val="00D21D57"/>
    <w:rsid w:val="00D22486"/>
    <w:rsid w:val="00D226CA"/>
    <w:rsid w:val="00D235A5"/>
    <w:rsid w:val="00D237AF"/>
    <w:rsid w:val="00D23F48"/>
    <w:rsid w:val="00D24800"/>
    <w:rsid w:val="00D24A08"/>
    <w:rsid w:val="00D24AE0"/>
    <w:rsid w:val="00D24E84"/>
    <w:rsid w:val="00D25834"/>
    <w:rsid w:val="00D25E2D"/>
    <w:rsid w:val="00D265A4"/>
    <w:rsid w:val="00D272FC"/>
    <w:rsid w:val="00D27ECE"/>
    <w:rsid w:val="00D3020A"/>
    <w:rsid w:val="00D30480"/>
    <w:rsid w:val="00D3054E"/>
    <w:rsid w:val="00D30E78"/>
    <w:rsid w:val="00D313FE"/>
    <w:rsid w:val="00D316B7"/>
    <w:rsid w:val="00D3188F"/>
    <w:rsid w:val="00D32120"/>
    <w:rsid w:val="00D32B5E"/>
    <w:rsid w:val="00D3324D"/>
    <w:rsid w:val="00D34DE7"/>
    <w:rsid w:val="00D35487"/>
    <w:rsid w:val="00D35B49"/>
    <w:rsid w:val="00D35E1F"/>
    <w:rsid w:val="00D36A8C"/>
    <w:rsid w:val="00D36E26"/>
    <w:rsid w:val="00D37016"/>
    <w:rsid w:val="00D37955"/>
    <w:rsid w:val="00D41EE2"/>
    <w:rsid w:val="00D42007"/>
    <w:rsid w:val="00D4264B"/>
    <w:rsid w:val="00D42BF8"/>
    <w:rsid w:val="00D431C2"/>
    <w:rsid w:val="00D435DD"/>
    <w:rsid w:val="00D438CA"/>
    <w:rsid w:val="00D43C71"/>
    <w:rsid w:val="00D44161"/>
    <w:rsid w:val="00D44C20"/>
    <w:rsid w:val="00D450CD"/>
    <w:rsid w:val="00D46B65"/>
    <w:rsid w:val="00D46D6E"/>
    <w:rsid w:val="00D46FDF"/>
    <w:rsid w:val="00D47A5B"/>
    <w:rsid w:val="00D508DD"/>
    <w:rsid w:val="00D50E3F"/>
    <w:rsid w:val="00D50F2B"/>
    <w:rsid w:val="00D522D6"/>
    <w:rsid w:val="00D52347"/>
    <w:rsid w:val="00D530D9"/>
    <w:rsid w:val="00D538DB"/>
    <w:rsid w:val="00D53DA5"/>
    <w:rsid w:val="00D53FFE"/>
    <w:rsid w:val="00D54148"/>
    <w:rsid w:val="00D546B9"/>
    <w:rsid w:val="00D54943"/>
    <w:rsid w:val="00D56E9F"/>
    <w:rsid w:val="00D57C9D"/>
    <w:rsid w:val="00D602AE"/>
    <w:rsid w:val="00D61960"/>
    <w:rsid w:val="00D623E0"/>
    <w:rsid w:val="00D625AB"/>
    <w:rsid w:val="00D62843"/>
    <w:rsid w:val="00D62AF0"/>
    <w:rsid w:val="00D62E06"/>
    <w:rsid w:val="00D62F42"/>
    <w:rsid w:val="00D63125"/>
    <w:rsid w:val="00D63537"/>
    <w:rsid w:val="00D644B0"/>
    <w:rsid w:val="00D64D09"/>
    <w:rsid w:val="00D64D82"/>
    <w:rsid w:val="00D654D8"/>
    <w:rsid w:val="00D6554A"/>
    <w:rsid w:val="00D656BC"/>
    <w:rsid w:val="00D664C0"/>
    <w:rsid w:val="00D66676"/>
    <w:rsid w:val="00D703A4"/>
    <w:rsid w:val="00D70750"/>
    <w:rsid w:val="00D70857"/>
    <w:rsid w:val="00D70BAF"/>
    <w:rsid w:val="00D7275B"/>
    <w:rsid w:val="00D72A08"/>
    <w:rsid w:val="00D72A86"/>
    <w:rsid w:val="00D72CC1"/>
    <w:rsid w:val="00D736EC"/>
    <w:rsid w:val="00D739EB"/>
    <w:rsid w:val="00D740D6"/>
    <w:rsid w:val="00D74686"/>
    <w:rsid w:val="00D76E87"/>
    <w:rsid w:val="00D77021"/>
    <w:rsid w:val="00D771E2"/>
    <w:rsid w:val="00D77B67"/>
    <w:rsid w:val="00D81C57"/>
    <w:rsid w:val="00D82DB3"/>
    <w:rsid w:val="00D8320A"/>
    <w:rsid w:val="00D83BC2"/>
    <w:rsid w:val="00D845EA"/>
    <w:rsid w:val="00D8513A"/>
    <w:rsid w:val="00D851B6"/>
    <w:rsid w:val="00D854D7"/>
    <w:rsid w:val="00D858A5"/>
    <w:rsid w:val="00D8603A"/>
    <w:rsid w:val="00D8657E"/>
    <w:rsid w:val="00D868C4"/>
    <w:rsid w:val="00D86D00"/>
    <w:rsid w:val="00D86D61"/>
    <w:rsid w:val="00D907D8"/>
    <w:rsid w:val="00D90E7D"/>
    <w:rsid w:val="00D910A7"/>
    <w:rsid w:val="00D91143"/>
    <w:rsid w:val="00D91DB9"/>
    <w:rsid w:val="00D91E35"/>
    <w:rsid w:val="00D921DB"/>
    <w:rsid w:val="00D923ED"/>
    <w:rsid w:val="00D92441"/>
    <w:rsid w:val="00D927DC"/>
    <w:rsid w:val="00D929EF"/>
    <w:rsid w:val="00D92B23"/>
    <w:rsid w:val="00D92FDA"/>
    <w:rsid w:val="00D93D27"/>
    <w:rsid w:val="00D94259"/>
    <w:rsid w:val="00D94961"/>
    <w:rsid w:val="00D94CFF"/>
    <w:rsid w:val="00D95450"/>
    <w:rsid w:val="00D95E27"/>
    <w:rsid w:val="00D95E30"/>
    <w:rsid w:val="00D968E0"/>
    <w:rsid w:val="00D972F6"/>
    <w:rsid w:val="00D97393"/>
    <w:rsid w:val="00D976C9"/>
    <w:rsid w:val="00D97A40"/>
    <w:rsid w:val="00DA026B"/>
    <w:rsid w:val="00DA06D0"/>
    <w:rsid w:val="00DA07D0"/>
    <w:rsid w:val="00DA0ABF"/>
    <w:rsid w:val="00DA2677"/>
    <w:rsid w:val="00DA2D43"/>
    <w:rsid w:val="00DA3592"/>
    <w:rsid w:val="00DA37F1"/>
    <w:rsid w:val="00DA38FF"/>
    <w:rsid w:val="00DA430D"/>
    <w:rsid w:val="00DA485B"/>
    <w:rsid w:val="00DA5779"/>
    <w:rsid w:val="00DA58AA"/>
    <w:rsid w:val="00DA60C2"/>
    <w:rsid w:val="00DA6148"/>
    <w:rsid w:val="00DA66C3"/>
    <w:rsid w:val="00DA66CA"/>
    <w:rsid w:val="00DA6946"/>
    <w:rsid w:val="00DA6D35"/>
    <w:rsid w:val="00DA7176"/>
    <w:rsid w:val="00DA71B9"/>
    <w:rsid w:val="00DA728B"/>
    <w:rsid w:val="00DA777C"/>
    <w:rsid w:val="00DA7B57"/>
    <w:rsid w:val="00DA7B5D"/>
    <w:rsid w:val="00DA7CCF"/>
    <w:rsid w:val="00DA7D20"/>
    <w:rsid w:val="00DA7E77"/>
    <w:rsid w:val="00DB0CEF"/>
    <w:rsid w:val="00DB0D9F"/>
    <w:rsid w:val="00DB16C9"/>
    <w:rsid w:val="00DB19C7"/>
    <w:rsid w:val="00DB4007"/>
    <w:rsid w:val="00DB4B7F"/>
    <w:rsid w:val="00DB4D18"/>
    <w:rsid w:val="00DB52F3"/>
    <w:rsid w:val="00DB539E"/>
    <w:rsid w:val="00DB56D2"/>
    <w:rsid w:val="00DB5F71"/>
    <w:rsid w:val="00DB6584"/>
    <w:rsid w:val="00DB6883"/>
    <w:rsid w:val="00DB6946"/>
    <w:rsid w:val="00DB6C6E"/>
    <w:rsid w:val="00DB75D3"/>
    <w:rsid w:val="00DB7953"/>
    <w:rsid w:val="00DB7B4A"/>
    <w:rsid w:val="00DC16EB"/>
    <w:rsid w:val="00DC285A"/>
    <w:rsid w:val="00DC3066"/>
    <w:rsid w:val="00DC380E"/>
    <w:rsid w:val="00DC38C5"/>
    <w:rsid w:val="00DC3C1D"/>
    <w:rsid w:val="00DC4E96"/>
    <w:rsid w:val="00DC57A3"/>
    <w:rsid w:val="00DC5991"/>
    <w:rsid w:val="00DC5F12"/>
    <w:rsid w:val="00DC6FAB"/>
    <w:rsid w:val="00DC7611"/>
    <w:rsid w:val="00DC7B94"/>
    <w:rsid w:val="00DC7CFD"/>
    <w:rsid w:val="00DC7F8D"/>
    <w:rsid w:val="00DD0146"/>
    <w:rsid w:val="00DD0A59"/>
    <w:rsid w:val="00DD0C6F"/>
    <w:rsid w:val="00DD121F"/>
    <w:rsid w:val="00DD1A21"/>
    <w:rsid w:val="00DD20B3"/>
    <w:rsid w:val="00DD24C9"/>
    <w:rsid w:val="00DD25CE"/>
    <w:rsid w:val="00DD28B6"/>
    <w:rsid w:val="00DD30F5"/>
    <w:rsid w:val="00DD3F96"/>
    <w:rsid w:val="00DD42E1"/>
    <w:rsid w:val="00DD4499"/>
    <w:rsid w:val="00DD46E0"/>
    <w:rsid w:val="00DD487D"/>
    <w:rsid w:val="00DD4C1F"/>
    <w:rsid w:val="00DD5A8E"/>
    <w:rsid w:val="00DD60E6"/>
    <w:rsid w:val="00DD6278"/>
    <w:rsid w:val="00DD63C2"/>
    <w:rsid w:val="00DD6A58"/>
    <w:rsid w:val="00DD6C9C"/>
    <w:rsid w:val="00DD6E5D"/>
    <w:rsid w:val="00DD7972"/>
    <w:rsid w:val="00DE089C"/>
    <w:rsid w:val="00DE1299"/>
    <w:rsid w:val="00DE1AED"/>
    <w:rsid w:val="00DE21A3"/>
    <w:rsid w:val="00DE2D03"/>
    <w:rsid w:val="00DE32E6"/>
    <w:rsid w:val="00DE3E1A"/>
    <w:rsid w:val="00DE45C0"/>
    <w:rsid w:val="00DE4682"/>
    <w:rsid w:val="00DE4779"/>
    <w:rsid w:val="00DE4B26"/>
    <w:rsid w:val="00DE50E3"/>
    <w:rsid w:val="00DE57CD"/>
    <w:rsid w:val="00DE6871"/>
    <w:rsid w:val="00DE6C12"/>
    <w:rsid w:val="00DE6D24"/>
    <w:rsid w:val="00DE7008"/>
    <w:rsid w:val="00DE746F"/>
    <w:rsid w:val="00DE771D"/>
    <w:rsid w:val="00DE7A80"/>
    <w:rsid w:val="00DE7E8B"/>
    <w:rsid w:val="00DE7F62"/>
    <w:rsid w:val="00DF0454"/>
    <w:rsid w:val="00DF04C9"/>
    <w:rsid w:val="00DF08AA"/>
    <w:rsid w:val="00DF0D8A"/>
    <w:rsid w:val="00DF0FB1"/>
    <w:rsid w:val="00DF118C"/>
    <w:rsid w:val="00DF1557"/>
    <w:rsid w:val="00DF1663"/>
    <w:rsid w:val="00DF19D4"/>
    <w:rsid w:val="00DF21A9"/>
    <w:rsid w:val="00DF21B5"/>
    <w:rsid w:val="00DF2599"/>
    <w:rsid w:val="00DF26F5"/>
    <w:rsid w:val="00DF2C78"/>
    <w:rsid w:val="00DF35B1"/>
    <w:rsid w:val="00DF37E4"/>
    <w:rsid w:val="00DF408C"/>
    <w:rsid w:val="00DF588C"/>
    <w:rsid w:val="00DF6143"/>
    <w:rsid w:val="00DF642A"/>
    <w:rsid w:val="00DF6658"/>
    <w:rsid w:val="00DF6D9C"/>
    <w:rsid w:val="00E0013A"/>
    <w:rsid w:val="00E002D5"/>
    <w:rsid w:val="00E00C9A"/>
    <w:rsid w:val="00E00FF9"/>
    <w:rsid w:val="00E010AA"/>
    <w:rsid w:val="00E01A8A"/>
    <w:rsid w:val="00E01D72"/>
    <w:rsid w:val="00E02461"/>
    <w:rsid w:val="00E02AA6"/>
    <w:rsid w:val="00E0359A"/>
    <w:rsid w:val="00E03D2B"/>
    <w:rsid w:val="00E042A7"/>
    <w:rsid w:val="00E04C96"/>
    <w:rsid w:val="00E055AA"/>
    <w:rsid w:val="00E06FEA"/>
    <w:rsid w:val="00E07795"/>
    <w:rsid w:val="00E07D19"/>
    <w:rsid w:val="00E102EC"/>
    <w:rsid w:val="00E10317"/>
    <w:rsid w:val="00E103C9"/>
    <w:rsid w:val="00E10549"/>
    <w:rsid w:val="00E10810"/>
    <w:rsid w:val="00E109AE"/>
    <w:rsid w:val="00E11074"/>
    <w:rsid w:val="00E11BA4"/>
    <w:rsid w:val="00E122CC"/>
    <w:rsid w:val="00E122EF"/>
    <w:rsid w:val="00E1287E"/>
    <w:rsid w:val="00E12EE0"/>
    <w:rsid w:val="00E1382C"/>
    <w:rsid w:val="00E13A50"/>
    <w:rsid w:val="00E13D23"/>
    <w:rsid w:val="00E140F9"/>
    <w:rsid w:val="00E14FD1"/>
    <w:rsid w:val="00E15AC9"/>
    <w:rsid w:val="00E172C1"/>
    <w:rsid w:val="00E172F3"/>
    <w:rsid w:val="00E1796A"/>
    <w:rsid w:val="00E17AAD"/>
    <w:rsid w:val="00E17C05"/>
    <w:rsid w:val="00E2082F"/>
    <w:rsid w:val="00E212B7"/>
    <w:rsid w:val="00E2210E"/>
    <w:rsid w:val="00E22292"/>
    <w:rsid w:val="00E22509"/>
    <w:rsid w:val="00E240CA"/>
    <w:rsid w:val="00E2411A"/>
    <w:rsid w:val="00E24662"/>
    <w:rsid w:val="00E247E4"/>
    <w:rsid w:val="00E248B6"/>
    <w:rsid w:val="00E252D3"/>
    <w:rsid w:val="00E25B6C"/>
    <w:rsid w:val="00E25D79"/>
    <w:rsid w:val="00E25EAE"/>
    <w:rsid w:val="00E26613"/>
    <w:rsid w:val="00E271D2"/>
    <w:rsid w:val="00E27E15"/>
    <w:rsid w:val="00E3021C"/>
    <w:rsid w:val="00E30950"/>
    <w:rsid w:val="00E31921"/>
    <w:rsid w:val="00E32EBC"/>
    <w:rsid w:val="00E32F93"/>
    <w:rsid w:val="00E33180"/>
    <w:rsid w:val="00E33735"/>
    <w:rsid w:val="00E33E5A"/>
    <w:rsid w:val="00E34DD8"/>
    <w:rsid w:val="00E352C9"/>
    <w:rsid w:val="00E3544A"/>
    <w:rsid w:val="00E36E3C"/>
    <w:rsid w:val="00E37D35"/>
    <w:rsid w:val="00E4049C"/>
    <w:rsid w:val="00E40A57"/>
    <w:rsid w:val="00E40CEA"/>
    <w:rsid w:val="00E414BF"/>
    <w:rsid w:val="00E4157F"/>
    <w:rsid w:val="00E418F4"/>
    <w:rsid w:val="00E41D7B"/>
    <w:rsid w:val="00E425FD"/>
    <w:rsid w:val="00E42906"/>
    <w:rsid w:val="00E42A2D"/>
    <w:rsid w:val="00E42EF1"/>
    <w:rsid w:val="00E42F91"/>
    <w:rsid w:val="00E4308D"/>
    <w:rsid w:val="00E43231"/>
    <w:rsid w:val="00E4377C"/>
    <w:rsid w:val="00E43BD1"/>
    <w:rsid w:val="00E441CB"/>
    <w:rsid w:val="00E442B8"/>
    <w:rsid w:val="00E4445C"/>
    <w:rsid w:val="00E44769"/>
    <w:rsid w:val="00E45A32"/>
    <w:rsid w:val="00E469B1"/>
    <w:rsid w:val="00E46D5B"/>
    <w:rsid w:val="00E46E81"/>
    <w:rsid w:val="00E50872"/>
    <w:rsid w:val="00E5136C"/>
    <w:rsid w:val="00E516B6"/>
    <w:rsid w:val="00E51976"/>
    <w:rsid w:val="00E521D3"/>
    <w:rsid w:val="00E528E4"/>
    <w:rsid w:val="00E52C46"/>
    <w:rsid w:val="00E52EDC"/>
    <w:rsid w:val="00E532D1"/>
    <w:rsid w:val="00E534CD"/>
    <w:rsid w:val="00E534E8"/>
    <w:rsid w:val="00E53A0D"/>
    <w:rsid w:val="00E541B5"/>
    <w:rsid w:val="00E54327"/>
    <w:rsid w:val="00E54687"/>
    <w:rsid w:val="00E54B81"/>
    <w:rsid w:val="00E55249"/>
    <w:rsid w:val="00E55367"/>
    <w:rsid w:val="00E55AEE"/>
    <w:rsid w:val="00E56122"/>
    <w:rsid w:val="00E56CD6"/>
    <w:rsid w:val="00E57157"/>
    <w:rsid w:val="00E60FED"/>
    <w:rsid w:val="00E612C8"/>
    <w:rsid w:val="00E61444"/>
    <w:rsid w:val="00E61629"/>
    <w:rsid w:val="00E61800"/>
    <w:rsid w:val="00E61E1A"/>
    <w:rsid w:val="00E629FC"/>
    <w:rsid w:val="00E62A6A"/>
    <w:rsid w:val="00E62F53"/>
    <w:rsid w:val="00E62FE6"/>
    <w:rsid w:val="00E63E51"/>
    <w:rsid w:val="00E65FEF"/>
    <w:rsid w:val="00E66857"/>
    <w:rsid w:val="00E66C21"/>
    <w:rsid w:val="00E66D9F"/>
    <w:rsid w:val="00E67779"/>
    <w:rsid w:val="00E67918"/>
    <w:rsid w:val="00E70C1A"/>
    <w:rsid w:val="00E70E49"/>
    <w:rsid w:val="00E71153"/>
    <w:rsid w:val="00E71414"/>
    <w:rsid w:val="00E71D46"/>
    <w:rsid w:val="00E7248C"/>
    <w:rsid w:val="00E7259B"/>
    <w:rsid w:val="00E72D1F"/>
    <w:rsid w:val="00E7360A"/>
    <w:rsid w:val="00E73A72"/>
    <w:rsid w:val="00E73CE6"/>
    <w:rsid w:val="00E74708"/>
    <w:rsid w:val="00E758FB"/>
    <w:rsid w:val="00E75A10"/>
    <w:rsid w:val="00E75C2C"/>
    <w:rsid w:val="00E75D71"/>
    <w:rsid w:val="00E7783D"/>
    <w:rsid w:val="00E77AC8"/>
    <w:rsid w:val="00E77E3A"/>
    <w:rsid w:val="00E802B9"/>
    <w:rsid w:val="00E8128F"/>
    <w:rsid w:val="00E81B5B"/>
    <w:rsid w:val="00E81BB8"/>
    <w:rsid w:val="00E82839"/>
    <w:rsid w:val="00E8361E"/>
    <w:rsid w:val="00E83903"/>
    <w:rsid w:val="00E83C25"/>
    <w:rsid w:val="00E83F10"/>
    <w:rsid w:val="00E83F8E"/>
    <w:rsid w:val="00E84D12"/>
    <w:rsid w:val="00E8535A"/>
    <w:rsid w:val="00E858AC"/>
    <w:rsid w:val="00E85C26"/>
    <w:rsid w:val="00E866FB"/>
    <w:rsid w:val="00E87973"/>
    <w:rsid w:val="00E90A6F"/>
    <w:rsid w:val="00E91536"/>
    <w:rsid w:val="00E91728"/>
    <w:rsid w:val="00E91885"/>
    <w:rsid w:val="00E92025"/>
    <w:rsid w:val="00E929A8"/>
    <w:rsid w:val="00E92ACF"/>
    <w:rsid w:val="00E92CA9"/>
    <w:rsid w:val="00E92D7C"/>
    <w:rsid w:val="00E9339C"/>
    <w:rsid w:val="00E942BE"/>
    <w:rsid w:val="00E95979"/>
    <w:rsid w:val="00E96057"/>
    <w:rsid w:val="00E965EC"/>
    <w:rsid w:val="00E97B2A"/>
    <w:rsid w:val="00EA075F"/>
    <w:rsid w:val="00EA1B44"/>
    <w:rsid w:val="00EA2117"/>
    <w:rsid w:val="00EA2C3C"/>
    <w:rsid w:val="00EA386F"/>
    <w:rsid w:val="00EA461E"/>
    <w:rsid w:val="00EA4880"/>
    <w:rsid w:val="00EA4CB3"/>
    <w:rsid w:val="00EA4D59"/>
    <w:rsid w:val="00EA4FE7"/>
    <w:rsid w:val="00EA51CB"/>
    <w:rsid w:val="00EA59AE"/>
    <w:rsid w:val="00EA5CB0"/>
    <w:rsid w:val="00EA78CF"/>
    <w:rsid w:val="00EA7CC1"/>
    <w:rsid w:val="00EB08F3"/>
    <w:rsid w:val="00EB1C9B"/>
    <w:rsid w:val="00EB30AF"/>
    <w:rsid w:val="00EB31AA"/>
    <w:rsid w:val="00EB3ACC"/>
    <w:rsid w:val="00EB471D"/>
    <w:rsid w:val="00EB4CB9"/>
    <w:rsid w:val="00EB5468"/>
    <w:rsid w:val="00EB557F"/>
    <w:rsid w:val="00EB6053"/>
    <w:rsid w:val="00EB6F3F"/>
    <w:rsid w:val="00EB7621"/>
    <w:rsid w:val="00EC0250"/>
    <w:rsid w:val="00EC0615"/>
    <w:rsid w:val="00EC0F97"/>
    <w:rsid w:val="00EC16CC"/>
    <w:rsid w:val="00EC16EB"/>
    <w:rsid w:val="00EC1F91"/>
    <w:rsid w:val="00EC20B9"/>
    <w:rsid w:val="00EC26FB"/>
    <w:rsid w:val="00EC2C11"/>
    <w:rsid w:val="00EC3B03"/>
    <w:rsid w:val="00EC3B46"/>
    <w:rsid w:val="00EC42F7"/>
    <w:rsid w:val="00EC58AF"/>
    <w:rsid w:val="00EC5AE4"/>
    <w:rsid w:val="00EC5B8F"/>
    <w:rsid w:val="00EC61DC"/>
    <w:rsid w:val="00EC6D8F"/>
    <w:rsid w:val="00EC6F48"/>
    <w:rsid w:val="00EC71A0"/>
    <w:rsid w:val="00EC77E8"/>
    <w:rsid w:val="00EC7844"/>
    <w:rsid w:val="00EC7872"/>
    <w:rsid w:val="00EC7B06"/>
    <w:rsid w:val="00EC7F36"/>
    <w:rsid w:val="00ED0072"/>
    <w:rsid w:val="00ED08B5"/>
    <w:rsid w:val="00ED0996"/>
    <w:rsid w:val="00ED13A7"/>
    <w:rsid w:val="00ED16D4"/>
    <w:rsid w:val="00ED3380"/>
    <w:rsid w:val="00ED3414"/>
    <w:rsid w:val="00ED38CF"/>
    <w:rsid w:val="00ED39AB"/>
    <w:rsid w:val="00ED460E"/>
    <w:rsid w:val="00ED4F77"/>
    <w:rsid w:val="00ED4F8B"/>
    <w:rsid w:val="00ED5E4C"/>
    <w:rsid w:val="00ED62EE"/>
    <w:rsid w:val="00EE0565"/>
    <w:rsid w:val="00EE2D28"/>
    <w:rsid w:val="00EE3414"/>
    <w:rsid w:val="00EE3533"/>
    <w:rsid w:val="00EE3E53"/>
    <w:rsid w:val="00EE4A3F"/>
    <w:rsid w:val="00EE5D74"/>
    <w:rsid w:val="00EE6137"/>
    <w:rsid w:val="00EE63BD"/>
    <w:rsid w:val="00EE6925"/>
    <w:rsid w:val="00EE6926"/>
    <w:rsid w:val="00EE6BC1"/>
    <w:rsid w:val="00EE77A0"/>
    <w:rsid w:val="00EE7932"/>
    <w:rsid w:val="00EF052F"/>
    <w:rsid w:val="00EF1904"/>
    <w:rsid w:val="00EF308D"/>
    <w:rsid w:val="00EF4285"/>
    <w:rsid w:val="00EF428D"/>
    <w:rsid w:val="00EF57BA"/>
    <w:rsid w:val="00EF5997"/>
    <w:rsid w:val="00EF7D04"/>
    <w:rsid w:val="00EF7D69"/>
    <w:rsid w:val="00EF7F65"/>
    <w:rsid w:val="00F009C3"/>
    <w:rsid w:val="00F00B8E"/>
    <w:rsid w:val="00F01BB8"/>
    <w:rsid w:val="00F02F53"/>
    <w:rsid w:val="00F0314B"/>
    <w:rsid w:val="00F03CD9"/>
    <w:rsid w:val="00F070BB"/>
    <w:rsid w:val="00F10149"/>
    <w:rsid w:val="00F112FF"/>
    <w:rsid w:val="00F1147B"/>
    <w:rsid w:val="00F11B6C"/>
    <w:rsid w:val="00F11F01"/>
    <w:rsid w:val="00F120EE"/>
    <w:rsid w:val="00F13043"/>
    <w:rsid w:val="00F132A1"/>
    <w:rsid w:val="00F137C6"/>
    <w:rsid w:val="00F14436"/>
    <w:rsid w:val="00F14AAE"/>
    <w:rsid w:val="00F155F1"/>
    <w:rsid w:val="00F167D2"/>
    <w:rsid w:val="00F16E2D"/>
    <w:rsid w:val="00F16E81"/>
    <w:rsid w:val="00F17BC9"/>
    <w:rsid w:val="00F17C98"/>
    <w:rsid w:val="00F202BB"/>
    <w:rsid w:val="00F203C5"/>
    <w:rsid w:val="00F213D3"/>
    <w:rsid w:val="00F21802"/>
    <w:rsid w:val="00F22649"/>
    <w:rsid w:val="00F226CE"/>
    <w:rsid w:val="00F22EF4"/>
    <w:rsid w:val="00F23A7A"/>
    <w:rsid w:val="00F2456F"/>
    <w:rsid w:val="00F245E9"/>
    <w:rsid w:val="00F24615"/>
    <w:rsid w:val="00F2461E"/>
    <w:rsid w:val="00F24A45"/>
    <w:rsid w:val="00F24B63"/>
    <w:rsid w:val="00F252EC"/>
    <w:rsid w:val="00F2580A"/>
    <w:rsid w:val="00F260D6"/>
    <w:rsid w:val="00F26AD9"/>
    <w:rsid w:val="00F26C7E"/>
    <w:rsid w:val="00F27AB6"/>
    <w:rsid w:val="00F30C43"/>
    <w:rsid w:val="00F30E41"/>
    <w:rsid w:val="00F3138F"/>
    <w:rsid w:val="00F31997"/>
    <w:rsid w:val="00F32093"/>
    <w:rsid w:val="00F33250"/>
    <w:rsid w:val="00F33EA0"/>
    <w:rsid w:val="00F33F23"/>
    <w:rsid w:val="00F3542A"/>
    <w:rsid w:val="00F35C59"/>
    <w:rsid w:val="00F35E0F"/>
    <w:rsid w:val="00F36278"/>
    <w:rsid w:val="00F36757"/>
    <w:rsid w:val="00F36CE5"/>
    <w:rsid w:val="00F3718A"/>
    <w:rsid w:val="00F37326"/>
    <w:rsid w:val="00F37968"/>
    <w:rsid w:val="00F40EA6"/>
    <w:rsid w:val="00F41872"/>
    <w:rsid w:val="00F41F9F"/>
    <w:rsid w:val="00F42240"/>
    <w:rsid w:val="00F423A2"/>
    <w:rsid w:val="00F424A9"/>
    <w:rsid w:val="00F42662"/>
    <w:rsid w:val="00F42A89"/>
    <w:rsid w:val="00F43A4F"/>
    <w:rsid w:val="00F43B05"/>
    <w:rsid w:val="00F43B95"/>
    <w:rsid w:val="00F43D0D"/>
    <w:rsid w:val="00F43EC0"/>
    <w:rsid w:val="00F43F34"/>
    <w:rsid w:val="00F43FBE"/>
    <w:rsid w:val="00F43FC8"/>
    <w:rsid w:val="00F44110"/>
    <w:rsid w:val="00F44190"/>
    <w:rsid w:val="00F442F1"/>
    <w:rsid w:val="00F45053"/>
    <w:rsid w:val="00F45DFE"/>
    <w:rsid w:val="00F474C6"/>
    <w:rsid w:val="00F4773F"/>
    <w:rsid w:val="00F47B9E"/>
    <w:rsid w:val="00F50303"/>
    <w:rsid w:val="00F50CFC"/>
    <w:rsid w:val="00F50DED"/>
    <w:rsid w:val="00F50E90"/>
    <w:rsid w:val="00F51A2C"/>
    <w:rsid w:val="00F51A76"/>
    <w:rsid w:val="00F51BA4"/>
    <w:rsid w:val="00F51FBA"/>
    <w:rsid w:val="00F521B6"/>
    <w:rsid w:val="00F526F6"/>
    <w:rsid w:val="00F52B5B"/>
    <w:rsid w:val="00F535C2"/>
    <w:rsid w:val="00F5408F"/>
    <w:rsid w:val="00F55ABE"/>
    <w:rsid w:val="00F55B0A"/>
    <w:rsid w:val="00F55C1B"/>
    <w:rsid w:val="00F56B22"/>
    <w:rsid w:val="00F57BB5"/>
    <w:rsid w:val="00F6005B"/>
    <w:rsid w:val="00F60BEA"/>
    <w:rsid w:val="00F60CEE"/>
    <w:rsid w:val="00F6106F"/>
    <w:rsid w:val="00F612F3"/>
    <w:rsid w:val="00F61ECF"/>
    <w:rsid w:val="00F62609"/>
    <w:rsid w:val="00F62C27"/>
    <w:rsid w:val="00F633AF"/>
    <w:rsid w:val="00F640BC"/>
    <w:rsid w:val="00F6580C"/>
    <w:rsid w:val="00F66429"/>
    <w:rsid w:val="00F6651C"/>
    <w:rsid w:val="00F666CF"/>
    <w:rsid w:val="00F66702"/>
    <w:rsid w:val="00F66CF7"/>
    <w:rsid w:val="00F66E89"/>
    <w:rsid w:val="00F67210"/>
    <w:rsid w:val="00F672A4"/>
    <w:rsid w:val="00F67B50"/>
    <w:rsid w:val="00F67B6F"/>
    <w:rsid w:val="00F70487"/>
    <w:rsid w:val="00F70A5E"/>
    <w:rsid w:val="00F70B75"/>
    <w:rsid w:val="00F70E32"/>
    <w:rsid w:val="00F71082"/>
    <w:rsid w:val="00F713ED"/>
    <w:rsid w:val="00F7231F"/>
    <w:rsid w:val="00F7249D"/>
    <w:rsid w:val="00F72645"/>
    <w:rsid w:val="00F72C49"/>
    <w:rsid w:val="00F72F60"/>
    <w:rsid w:val="00F73905"/>
    <w:rsid w:val="00F7397E"/>
    <w:rsid w:val="00F73A17"/>
    <w:rsid w:val="00F73AC9"/>
    <w:rsid w:val="00F744AC"/>
    <w:rsid w:val="00F7483F"/>
    <w:rsid w:val="00F74D35"/>
    <w:rsid w:val="00F7510A"/>
    <w:rsid w:val="00F75184"/>
    <w:rsid w:val="00F75273"/>
    <w:rsid w:val="00F75715"/>
    <w:rsid w:val="00F76283"/>
    <w:rsid w:val="00F76D5F"/>
    <w:rsid w:val="00F80825"/>
    <w:rsid w:val="00F8083C"/>
    <w:rsid w:val="00F81382"/>
    <w:rsid w:val="00F818B7"/>
    <w:rsid w:val="00F81BAE"/>
    <w:rsid w:val="00F81C80"/>
    <w:rsid w:val="00F81DB7"/>
    <w:rsid w:val="00F82184"/>
    <w:rsid w:val="00F82742"/>
    <w:rsid w:val="00F8313C"/>
    <w:rsid w:val="00F83544"/>
    <w:rsid w:val="00F83547"/>
    <w:rsid w:val="00F83840"/>
    <w:rsid w:val="00F84233"/>
    <w:rsid w:val="00F84804"/>
    <w:rsid w:val="00F8520C"/>
    <w:rsid w:val="00F857A6"/>
    <w:rsid w:val="00F85BC1"/>
    <w:rsid w:val="00F863D9"/>
    <w:rsid w:val="00F87DD7"/>
    <w:rsid w:val="00F87E63"/>
    <w:rsid w:val="00F90376"/>
    <w:rsid w:val="00F90BDB"/>
    <w:rsid w:val="00F91594"/>
    <w:rsid w:val="00F92683"/>
    <w:rsid w:val="00F9337D"/>
    <w:rsid w:val="00F93393"/>
    <w:rsid w:val="00F9378C"/>
    <w:rsid w:val="00F93A1A"/>
    <w:rsid w:val="00F941BE"/>
    <w:rsid w:val="00F94ACD"/>
    <w:rsid w:val="00F95853"/>
    <w:rsid w:val="00F95893"/>
    <w:rsid w:val="00F95C3A"/>
    <w:rsid w:val="00F9614C"/>
    <w:rsid w:val="00F96D6B"/>
    <w:rsid w:val="00F9752C"/>
    <w:rsid w:val="00FA03C0"/>
    <w:rsid w:val="00FA0471"/>
    <w:rsid w:val="00FA050E"/>
    <w:rsid w:val="00FA1878"/>
    <w:rsid w:val="00FA1ED6"/>
    <w:rsid w:val="00FA216D"/>
    <w:rsid w:val="00FA27B7"/>
    <w:rsid w:val="00FA2CB6"/>
    <w:rsid w:val="00FA2DDC"/>
    <w:rsid w:val="00FA314A"/>
    <w:rsid w:val="00FA3AD9"/>
    <w:rsid w:val="00FA3B53"/>
    <w:rsid w:val="00FA4C3F"/>
    <w:rsid w:val="00FA5EEF"/>
    <w:rsid w:val="00FA7345"/>
    <w:rsid w:val="00FA75C3"/>
    <w:rsid w:val="00FA7AF1"/>
    <w:rsid w:val="00FA7B56"/>
    <w:rsid w:val="00FB0030"/>
    <w:rsid w:val="00FB02E4"/>
    <w:rsid w:val="00FB0FBB"/>
    <w:rsid w:val="00FB10F5"/>
    <w:rsid w:val="00FB141F"/>
    <w:rsid w:val="00FB1EC4"/>
    <w:rsid w:val="00FB2442"/>
    <w:rsid w:val="00FB258A"/>
    <w:rsid w:val="00FB2935"/>
    <w:rsid w:val="00FB2981"/>
    <w:rsid w:val="00FB2D99"/>
    <w:rsid w:val="00FB3488"/>
    <w:rsid w:val="00FB3FF8"/>
    <w:rsid w:val="00FB47BA"/>
    <w:rsid w:val="00FB4A10"/>
    <w:rsid w:val="00FB4E32"/>
    <w:rsid w:val="00FB57F5"/>
    <w:rsid w:val="00FB5E57"/>
    <w:rsid w:val="00FB618D"/>
    <w:rsid w:val="00FB6E51"/>
    <w:rsid w:val="00FB7265"/>
    <w:rsid w:val="00FB786C"/>
    <w:rsid w:val="00FB7934"/>
    <w:rsid w:val="00FC0AE3"/>
    <w:rsid w:val="00FC1538"/>
    <w:rsid w:val="00FC1FC2"/>
    <w:rsid w:val="00FC23D6"/>
    <w:rsid w:val="00FC287D"/>
    <w:rsid w:val="00FC3E00"/>
    <w:rsid w:val="00FC48D5"/>
    <w:rsid w:val="00FC5585"/>
    <w:rsid w:val="00FC5663"/>
    <w:rsid w:val="00FC64AD"/>
    <w:rsid w:val="00FC67E6"/>
    <w:rsid w:val="00FC71D9"/>
    <w:rsid w:val="00FC71EF"/>
    <w:rsid w:val="00FC78FB"/>
    <w:rsid w:val="00FC7970"/>
    <w:rsid w:val="00FD097A"/>
    <w:rsid w:val="00FD14C9"/>
    <w:rsid w:val="00FD17C7"/>
    <w:rsid w:val="00FD1C8E"/>
    <w:rsid w:val="00FD1FD8"/>
    <w:rsid w:val="00FD21EF"/>
    <w:rsid w:val="00FD2D05"/>
    <w:rsid w:val="00FD3067"/>
    <w:rsid w:val="00FD3AA4"/>
    <w:rsid w:val="00FD3D28"/>
    <w:rsid w:val="00FD4692"/>
    <w:rsid w:val="00FD46AA"/>
    <w:rsid w:val="00FD486C"/>
    <w:rsid w:val="00FD4937"/>
    <w:rsid w:val="00FD4D41"/>
    <w:rsid w:val="00FD4EF5"/>
    <w:rsid w:val="00FD535F"/>
    <w:rsid w:val="00FD5F6A"/>
    <w:rsid w:val="00FD7243"/>
    <w:rsid w:val="00FD72C2"/>
    <w:rsid w:val="00FD76E9"/>
    <w:rsid w:val="00FE03D1"/>
    <w:rsid w:val="00FE0536"/>
    <w:rsid w:val="00FE0550"/>
    <w:rsid w:val="00FE0A03"/>
    <w:rsid w:val="00FE0DA3"/>
    <w:rsid w:val="00FE1906"/>
    <w:rsid w:val="00FE1986"/>
    <w:rsid w:val="00FE1B62"/>
    <w:rsid w:val="00FE1FE5"/>
    <w:rsid w:val="00FE3166"/>
    <w:rsid w:val="00FE31AC"/>
    <w:rsid w:val="00FE32B7"/>
    <w:rsid w:val="00FE47DD"/>
    <w:rsid w:val="00FE488D"/>
    <w:rsid w:val="00FE4EB4"/>
    <w:rsid w:val="00FE5449"/>
    <w:rsid w:val="00FE5647"/>
    <w:rsid w:val="00FE57FE"/>
    <w:rsid w:val="00FE62F7"/>
    <w:rsid w:val="00FE6A70"/>
    <w:rsid w:val="00FE6AE6"/>
    <w:rsid w:val="00FE7F5C"/>
    <w:rsid w:val="00FE7F90"/>
    <w:rsid w:val="00FF04C4"/>
    <w:rsid w:val="00FF05F5"/>
    <w:rsid w:val="00FF063E"/>
    <w:rsid w:val="00FF089F"/>
    <w:rsid w:val="00FF17BD"/>
    <w:rsid w:val="00FF1983"/>
    <w:rsid w:val="00FF19C9"/>
    <w:rsid w:val="00FF2F21"/>
    <w:rsid w:val="00FF3AE6"/>
    <w:rsid w:val="00FF47EF"/>
    <w:rsid w:val="00FF482B"/>
    <w:rsid w:val="00FF5E8A"/>
    <w:rsid w:val="00FF608B"/>
    <w:rsid w:val="00FF6307"/>
    <w:rsid w:val="00FF6355"/>
    <w:rsid w:val="00FF6862"/>
    <w:rsid w:val="00FF690C"/>
    <w:rsid w:val="00FF6986"/>
    <w:rsid w:val="00FF6B3C"/>
    <w:rsid w:val="00FF738F"/>
    <w:rsid w:val="00FF73A2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4:docId w14:val="6964B973"/>
  <w15:docId w15:val="{D861B088-1215-4E5E-B956-DD7DE3D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0F3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E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3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13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87D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35E52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A4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A4FF8"/>
  </w:style>
  <w:style w:type="paragraph" w:styleId="Noga">
    <w:name w:val="footer"/>
    <w:basedOn w:val="Navaden"/>
    <w:link w:val="NogaZnak"/>
    <w:uiPriority w:val="99"/>
    <w:unhideWhenUsed/>
    <w:rsid w:val="004A4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F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4F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6D0B4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slov1Znak">
    <w:name w:val="Naslov 1 Znak"/>
    <w:link w:val="Naslov1"/>
    <w:uiPriority w:val="9"/>
    <w:rsid w:val="006E7E1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slov4Znak">
    <w:name w:val="Naslov 4 Znak"/>
    <w:link w:val="Naslov4"/>
    <w:uiPriority w:val="9"/>
    <w:rsid w:val="00287DB4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Hiperpovezava">
    <w:name w:val="Hyperlink"/>
    <w:uiPriority w:val="99"/>
    <w:rsid w:val="00287DB4"/>
    <w:rPr>
      <w:color w:val="0000FF"/>
      <w:u w:val="single"/>
    </w:rPr>
  </w:style>
  <w:style w:type="character" w:styleId="Pripombasklic">
    <w:name w:val="annotation reference"/>
    <w:unhideWhenUsed/>
    <w:rsid w:val="00287DB4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87D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link w:val="Pripombabesedilo"/>
    <w:rsid w:val="00287DB4"/>
    <w:rPr>
      <w:rFonts w:ascii="Times New Roman" w:eastAsia="Times New Roman" w:hAnsi="Times New Roman"/>
    </w:rPr>
  </w:style>
  <w:style w:type="paragraph" w:customStyle="1" w:styleId="Naslov10">
    <w:name w:val="Naslov1"/>
    <w:basedOn w:val="Navaden"/>
    <w:link w:val="Naslov1Char"/>
    <w:qFormat/>
    <w:rsid w:val="00E32F93"/>
    <w:pPr>
      <w:spacing w:after="0" w:line="240" w:lineRule="auto"/>
      <w:outlineLvl w:val="0"/>
    </w:pPr>
    <w:rPr>
      <w:rFonts w:ascii="Arial" w:eastAsia="Times New Roman" w:hAnsi="Arial"/>
      <w:b/>
      <w:i/>
      <w:sz w:val="28"/>
      <w:szCs w:val="24"/>
      <w:lang w:eastAsia="sl-SI"/>
    </w:rPr>
  </w:style>
  <w:style w:type="character" w:customStyle="1" w:styleId="Naslov1Char">
    <w:name w:val="Naslov1 Char"/>
    <w:link w:val="Naslov10"/>
    <w:rsid w:val="00E32F93"/>
    <w:rPr>
      <w:rFonts w:ascii="Arial" w:eastAsia="Times New Roman" w:hAnsi="Arial"/>
      <w:b/>
      <w:i/>
      <w:sz w:val="28"/>
      <w:szCs w:val="24"/>
    </w:rPr>
  </w:style>
  <w:style w:type="paragraph" w:customStyle="1" w:styleId="Naslov20">
    <w:name w:val="Naslov2"/>
    <w:basedOn w:val="Navaden"/>
    <w:link w:val="Naslov2Char"/>
    <w:qFormat/>
    <w:rsid w:val="00287DB4"/>
    <w:pPr>
      <w:spacing w:after="0" w:line="288" w:lineRule="auto"/>
      <w:outlineLvl w:val="1"/>
    </w:pPr>
    <w:rPr>
      <w:rFonts w:eastAsia="Times New Roman" w:cs="Arial"/>
      <w:b/>
      <w:bCs/>
      <w:i/>
      <w:iCs/>
      <w:color w:val="0000FF"/>
      <w:sz w:val="24"/>
      <w:szCs w:val="24"/>
      <w:lang w:eastAsia="sl-SI"/>
    </w:rPr>
  </w:style>
  <w:style w:type="character" w:customStyle="1" w:styleId="Naslov2Char">
    <w:name w:val="Naslov2 Char"/>
    <w:link w:val="Naslov20"/>
    <w:rsid w:val="00287DB4"/>
    <w:rPr>
      <w:rFonts w:eastAsia="Times New Roman" w:cs="Arial"/>
      <w:b/>
      <w:bCs/>
      <w:i/>
      <w:iCs/>
      <w:color w:val="0000FF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287DB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287D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link w:val="Telobesedila"/>
    <w:rsid w:val="00287DB4"/>
    <w:rPr>
      <w:rFonts w:ascii="Times New Roman" w:eastAsia="Times New Roman" w:hAnsi="Times New Roman"/>
      <w:sz w:val="24"/>
      <w:szCs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9E8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0F79E8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5Znak">
    <w:name w:val="Naslov 5 Znak"/>
    <w:link w:val="Naslov5"/>
    <w:uiPriority w:val="9"/>
    <w:rsid w:val="00135E52"/>
    <w:rPr>
      <w:rFonts w:ascii="Cambria" w:eastAsia="Times New Roman" w:hAnsi="Cambria"/>
      <w:color w:val="243F60"/>
      <w:sz w:val="24"/>
      <w:szCs w:val="24"/>
    </w:rPr>
  </w:style>
  <w:style w:type="paragraph" w:customStyle="1" w:styleId="Naslov30">
    <w:name w:val="Naslov3"/>
    <w:basedOn w:val="Navaden"/>
    <w:link w:val="Naslov3Char"/>
    <w:qFormat/>
    <w:rsid w:val="00135E52"/>
    <w:pPr>
      <w:spacing w:after="0" w:line="288" w:lineRule="auto"/>
      <w:outlineLvl w:val="2"/>
    </w:pPr>
    <w:rPr>
      <w:rFonts w:eastAsia="Times New Roman"/>
      <w:b/>
      <w:sz w:val="24"/>
      <w:szCs w:val="24"/>
      <w:lang w:eastAsia="sl-SI"/>
    </w:rPr>
  </w:style>
  <w:style w:type="character" w:customStyle="1" w:styleId="Naslov3Char">
    <w:name w:val="Naslov3 Char"/>
    <w:link w:val="Naslov30"/>
    <w:rsid w:val="00135E52"/>
    <w:rPr>
      <w:rFonts w:eastAsia="Times New Roman"/>
      <w:b/>
      <w:sz w:val="24"/>
      <w:szCs w:val="24"/>
    </w:rPr>
  </w:style>
  <w:style w:type="paragraph" w:customStyle="1" w:styleId="Default">
    <w:name w:val="Default"/>
    <w:rsid w:val="00135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vilkastrani">
    <w:name w:val="page number"/>
    <w:rsid w:val="00135E52"/>
  </w:style>
  <w:style w:type="paragraph" w:styleId="NaslovTOC">
    <w:name w:val="TOC Heading"/>
    <w:basedOn w:val="Naslov1"/>
    <w:next w:val="Navaden"/>
    <w:uiPriority w:val="39"/>
    <w:unhideWhenUsed/>
    <w:qFormat/>
    <w:rsid w:val="00135E52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DB6C6E"/>
    <w:pPr>
      <w:spacing w:after="100" w:line="240" w:lineRule="auto"/>
    </w:pPr>
    <w:rPr>
      <w:rFonts w:ascii="Arial" w:eastAsia="Times New Roman" w:hAnsi="Arial"/>
      <w:szCs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7E353A"/>
    <w:pPr>
      <w:tabs>
        <w:tab w:val="right" w:leader="dot" w:pos="9061"/>
      </w:tabs>
      <w:spacing w:after="100" w:line="240" w:lineRule="auto"/>
      <w:ind w:left="240"/>
    </w:pPr>
    <w:rPr>
      <w:rFonts w:ascii="Arial" w:eastAsia="Times New Roman" w:hAnsi="Arial" w:cs="Arial"/>
      <w:noProof/>
      <w:color w:val="008BD0"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E32B7"/>
    <w:pPr>
      <w:tabs>
        <w:tab w:val="left" w:pos="1100"/>
        <w:tab w:val="right" w:leader="dot" w:pos="9061"/>
      </w:tabs>
      <w:spacing w:after="100" w:line="240" w:lineRule="auto"/>
      <w:ind w:left="480"/>
    </w:pPr>
    <w:rPr>
      <w:rFonts w:ascii="Arial" w:eastAsia="Times New Roman" w:hAnsi="Arial" w:cs="Arial"/>
      <w:noProof/>
      <w:lang w:eastAsia="sl-SI"/>
    </w:rPr>
  </w:style>
  <w:style w:type="paragraph" w:styleId="Odstavekseznama">
    <w:name w:val="List Paragraph"/>
    <w:basedOn w:val="Navaden"/>
    <w:uiPriority w:val="34"/>
    <w:qFormat/>
    <w:rsid w:val="00135E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135E52"/>
    <w:pPr>
      <w:spacing w:after="100"/>
      <w:ind w:left="660"/>
    </w:pPr>
    <w:rPr>
      <w:rFonts w:eastAsia="Times New Roman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35E52"/>
    <w:pPr>
      <w:spacing w:after="100"/>
      <w:ind w:left="880"/>
    </w:pPr>
    <w:rPr>
      <w:rFonts w:eastAsia="Times New Roman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135E52"/>
    <w:pPr>
      <w:spacing w:after="100"/>
      <w:ind w:left="1100"/>
    </w:pPr>
    <w:rPr>
      <w:rFonts w:eastAsia="Times New Roman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135E52"/>
    <w:pPr>
      <w:spacing w:after="100"/>
      <w:ind w:left="1320"/>
    </w:pPr>
    <w:rPr>
      <w:rFonts w:eastAsia="Times New Roman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135E52"/>
    <w:pPr>
      <w:spacing w:after="100"/>
      <w:ind w:left="1540"/>
    </w:pPr>
    <w:rPr>
      <w:rFonts w:eastAsia="Times New Roman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135E52"/>
    <w:pPr>
      <w:spacing w:after="100"/>
      <w:ind w:left="1760"/>
    </w:pPr>
    <w:rPr>
      <w:rFonts w:eastAsia="Times New Roman"/>
      <w:lang w:eastAsia="sl-SI"/>
    </w:rPr>
  </w:style>
  <w:style w:type="character" w:styleId="Krepko">
    <w:name w:val="Strong"/>
    <w:uiPriority w:val="22"/>
    <w:qFormat/>
    <w:rsid w:val="00135E52"/>
    <w:rPr>
      <w:b/>
      <w:bCs/>
    </w:rPr>
  </w:style>
  <w:style w:type="character" w:customStyle="1" w:styleId="Naslov3Znak">
    <w:name w:val="Naslov 3 Znak"/>
    <w:link w:val="Naslov3"/>
    <w:rsid w:val="00313842"/>
    <w:rPr>
      <w:rFonts w:ascii="Arial" w:eastAsia="Times New Roman" w:hAnsi="Arial" w:cs="Arial"/>
      <w:b/>
      <w:bCs/>
      <w:sz w:val="26"/>
      <w:szCs w:val="26"/>
    </w:rPr>
  </w:style>
  <w:style w:type="character" w:customStyle="1" w:styleId="Naslov2Znak">
    <w:name w:val="Naslov 2 Znak"/>
    <w:link w:val="Naslov2"/>
    <w:uiPriority w:val="9"/>
    <w:rsid w:val="007E35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SledenaHiperpovezava">
    <w:name w:val="FollowedHyperlink"/>
    <w:uiPriority w:val="99"/>
    <w:semiHidden/>
    <w:unhideWhenUsed/>
    <w:rsid w:val="00B968B0"/>
    <w:rPr>
      <w:color w:val="800080"/>
      <w:u w:val="single"/>
    </w:rPr>
  </w:style>
  <w:style w:type="paragraph" w:styleId="Revizija">
    <w:name w:val="Revision"/>
    <w:hidden/>
    <w:uiPriority w:val="99"/>
    <w:semiHidden/>
    <w:rsid w:val="00B968B0"/>
    <w:rPr>
      <w:sz w:val="22"/>
      <w:szCs w:val="22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C3040"/>
    <w:pPr>
      <w:spacing w:after="120"/>
    </w:pPr>
    <w:rPr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C3040"/>
    <w:rPr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C3040"/>
    <w:pPr>
      <w:spacing w:after="120" w:line="480" w:lineRule="auto"/>
      <w:ind w:left="283"/>
    </w:pPr>
    <w:rPr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C3040"/>
    <w:rPr>
      <w:sz w:val="22"/>
      <w:szCs w:val="22"/>
      <w:lang w:val="en-US" w:eastAsia="en-US"/>
    </w:rPr>
  </w:style>
  <w:style w:type="table" w:styleId="Tabelamrea">
    <w:name w:val="Table Grid"/>
    <w:basedOn w:val="Navadnatabela"/>
    <w:uiPriority w:val="59"/>
    <w:rsid w:val="00AC30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F28F1"/>
    <w:rPr>
      <w:rFonts w:ascii="Tahoma" w:hAnsi="Tahoma" w:cs="Tahoma"/>
      <w:sz w:val="16"/>
      <w:szCs w:val="16"/>
      <w:lang w:eastAsia="en-US"/>
    </w:rPr>
  </w:style>
  <w:style w:type="character" w:styleId="Sprotnaopomba-sklic">
    <w:name w:val="footnote reference"/>
    <w:uiPriority w:val="99"/>
    <w:semiHidden/>
    <w:rsid w:val="0048008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8008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0080"/>
    <w:rPr>
      <w:rFonts w:ascii="Arial" w:eastAsia="Times New Roman" w:hAnsi="Arial"/>
      <w:lang w:val="en-GB"/>
    </w:rPr>
  </w:style>
  <w:style w:type="paragraph" w:customStyle="1" w:styleId="naslov31">
    <w:name w:val="naslov3"/>
    <w:basedOn w:val="Navaden"/>
    <w:rsid w:val="008B3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363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236EA"/>
  </w:style>
  <w:style w:type="paragraph" w:customStyle="1" w:styleId="CM3">
    <w:name w:val="CM3"/>
    <w:basedOn w:val="Default"/>
    <w:next w:val="Default"/>
    <w:uiPriority w:val="99"/>
    <w:rsid w:val="00897E6A"/>
    <w:pPr>
      <w:widowControl w:val="0"/>
      <w:spacing w:line="293" w:lineRule="atLeast"/>
    </w:pPr>
    <w:rPr>
      <w:rFonts w:ascii="FXYPGR+TTE26D0118t00" w:eastAsiaTheme="minorEastAsia" w:hAnsi="FXYPGR+TTE26D0118t00" w:cs="Times New Roman"/>
      <w:color w:val="auto"/>
      <w:lang w:eastAsia="sl-SI"/>
    </w:rPr>
  </w:style>
  <w:style w:type="paragraph" w:customStyle="1" w:styleId="CM4">
    <w:name w:val="CM4"/>
    <w:basedOn w:val="Default"/>
    <w:next w:val="Default"/>
    <w:uiPriority w:val="99"/>
    <w:rsid w:val="00897E6A"/>
    <w:pPr>
      <w:widowControl w:val="0"/>
      <w:spacing w:line="293" w:lineRule="atLeast"/>
    </w:pPr>
    <w:rPr>
      <w:rFonts w:ascii="FXYPGR+TTE26D0118t00" w:eastAsiaTheme="minorEastAsia" w:hAnsi="FXYPGR+TTE26D0118t00" w:cs="Times New Roman"/>
      <w:color w:val="auto"/>
      <w:lang w:eastAsia="sl-SI"/>
    </w:rPr>
  </w:style>
  <w:style w:type="paragraph" w:customStyle="1" w:styleId="CM8">
    <w:name w:val="CM8"/>
    <w:basedOn w:val="Default"/>
    <w:next w:val="Default"/>
    <w:uiPriority w:val="99"/>
    <w:rsid w:val="00897E6A"/>
    <w:pPr>
      <w:widowControl w:val="0"/>
    </w:pPr>
    <w:rPr>
      <w:rFonts w:ascii="FXYPGR+TTE26D0118t00" w:eastAsiaTheme="minorEastAsia" w:hAnsi="FXYPGR+TTE26D0118t00" w:cs="Times New Roman"/>
      <w:color w:val="auto"/>
      <w:lang w:eastAsia="sl-SI"/>
    </w:rPr>
  </w:style>
  <w:style w:type="paragraph" w:customStyle="1" w:styleId="CM11">
    <w:name w:val="CM11"/>
    <w:basedOn w:val="Default"/>
    <w:next w:val="Default"/>
    <w:uiPriority w:val="99"/>
    <w:rsid w:val="00897E6A"/>
    <w:pPr>
      <w:widowControl w:val="0"/>
    </w:pPr>
    <w:rPr>
      <w:rFonts w:ascii="FXYPGR+TTE26D0118t00" w:eastAsiaTheme="minorEastAsia" w:hAnsi="FXYPGR+TTE26D0118t00" w:cs="Times New Roman"/>
      <w:color w:val="auto"/>
      <w:lang w:eastAsia="sl-SI"/>
    </w:rPr>
  </w:style>
  <w:style w:type="paragraph" w:customStyle="1" w:styleId="CM5">
    <w:name w:val="CM5"/>
    <w:basedOn w:val="Default"/>
    <w:next w:val="Default"/>
    <w:uiPriority w:val="99"/>
    <w:rsid w:val="00897E6A"/>
    <w:pPr>
      <w:widowControl w:val="0"/>
      <w:spacing w:line="293" w:lineRule="atLeast"/>
    </w:pPr>
    <w:rPr>
      <w:rFonts w:ascii="FXYPGR+TTE26D0118t00" w:eastAsiaTheme="minorEastAsia" w:hAnsi="FXYPGR+TTE26D0118t00" w:cs="Times New Roman"/>
      <w:color w:val="auto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897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897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mw-headline">
    <w:name w:val="mw-headline"/>
    <w:basedOn w:val="Privzetapisavaodstavka"/>
    <w:rsid w:val="00897E6A"/>
  </w:style>
  <w:style w:type="paragraph" w:customStyle="1" w:styleId="2STERILIZACIJEPODNASLOV">
    <w:name w:val="2_STERILIZACIJE_PODNASLOV"/>
    <w:basedOn w:val="Navaden"/>
    <w:next w:val="Default"/>
    <w:link w:val="2STERILIZACIJEPODNASLOVZnak"/>
    <w:qFormat/>
    <w:rsid w:val="00897E6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DEEFF"/>
      <w:spacing w:after="0" w:line="240" w:lineRule="auto"/>
      <w:outlineLvl w:val="0"/>
    </w:pPr>
    <w:rPr>
      <w:rFonts w:ascii="Arial" w:eastAsia="Times New Roman" w:hAnsi="Arial" w:cs="Arial"/>
      <w:b/>
      <w:i/>
      <w:lang w:eastAsia="sl-SI"/>
    </w:rPr>
  </w:style>
  <w:style w:type="character" w:customStyle="1" w:styleId="2STERILIZACIJEPODNASLOVZnak">
    <w:name w:val="2_STERILIZACIJE_PODNASLOV Znak"/>
    <w:link w:val="2STERILIZACIJEPODNASLOV"/>
    <w:rsid w:val="00897E6A"/>
    <w:rPr>
      <w:rFonts w:ascii="Arial" w:eastAsia="Times New Roman" w:hAnsi="Arial" w:cs="Arial"/>
      <w:b/>
      <w:i/>
      <w:sz w:val="22"/>
      <w:szCs w:val="22"/>
      <w:shd w:val="clear" w:color="auto" w:fill="CDEEFF"/>
    </w:rPr>
  </w:style>
  <w:style w:type="paragraph" w:customStyle="1" w:styleId="2aSTERILIZACIJEPODNASLOV">
    <w:name w:val="2a_STERILIZACIJE_PODNASLOV"/>
    <w:basedOn w:val="Naslov10"/>
    <w:link w:val="2aSTERILIZACIJEPODNASLOVZnak"/>
    <w:qFormat/>
    <w:rsid w:val="00897E6A"/>
    <w:pPr>
      <w:jc w:val="both"/>
    </w:pPr>
    <w:rPr>
      <w:rFonts w:cs="Arial"/>
      <w:sz w:val="22"/>
      <w:szCs w:val="22"/>
    </w:rPr>
  </w:style>
  <w:style w:type="character" w:customStyle="1" w:styleId="2aSTERILIZACIJEPODNASLOVZnak">
    <w:name w:val="2a_STERILIZACIJE_PODNASLOV Znak"/>
    <w:link w:val="2aSTERILIZACIJEPODNASLOV"/>
    <w:rsid w:val="00897E6A"/>
    <w:rPr>
      <w:rFonts w:ascii="Arial" w:eastAsia="Times New Roman" w:hAnsi="Arial" w:cs="Arial"/>
      <w:b/>
      <w:i/>
      <w:sz w:val="22"/>
      <w:szCs w:val="22"/>
    </w:rPr>
  </w:style>
  <w:style w:type="paragraph" w:customStyle="1" w:styleId="Polje">
    <w:name w:val="Polje"/>
    <w:basedOn w:val="Naslov3"/>
    <w:rsid w:val="00897E6A"/>
    <w:pPr>
      <w:keepNext w:val="0"/>
      <w:numPr>
        <w:numId w:val="6"/>
      </w:numPr>
      <w:pBdr>
        <w:top w:val="dotted" w:sz="4" w:space="1" w:color="622423"/>
        <w:bottom w:val="dotted" w:sz="4" w:space="1" w:color="622423"/>
      </w:pBdr>
      <w:tabs>
        <w:tab w:val="clear" w:pos="705"/>
        <w:tab w:val="num" w:pos="360"/>
      </w:tabs>
      <w:spacing w:before="300" w:after="200" w:line="252" w:lineRule="auto"/>
      <w:ind w:left="360" w:hanging="360"/>
      <w:jc w:val="center"/>
    </w:pPr>
    <w:rPr>
      <w:rFonts w:ascii="Cambria" w:hAnsi="Cambria" w:cs="Times New Roman"/>
      <w:b w:val="0"/>
      <w:bCs w:val="0"/>
      <w:caps/>
      <w:color w:val="0000FF"/>
      <w:sz w:val="24"/>
      <w:szCs w:val="24"/>
      <w:lang w:eastAsia="en-US" w:bidi="en-US"/>
    </w:rPr>
  </w:style>
  <w:style w:type="character" w:customStyle="1" w:styleId="st1">
    <w:name w:val="st1"/>
    <w:rsid w:val="00897E6A"/>
  </w:style>
  <w:style w:type="paragraph" w:styleId="Brezrazmikov">
    <w:name w:val="No Spacing"/>
    <w:uiPriority w:val="1"/>
    <w:qFormat/>
    <w:rsid w:val="00897E6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97E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tekmn">
    <w:name w:val="podatekmn"/>
    <w:basedOn w:val="Navaden"/>
    <w:rsid w:val="00897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datekMN0">
    <w:name w:val="Podatek_MN"/>
    <w:basedOn w:val="Naslov30"/>
    <w:link w:val="PodatekMNZnak"/>
    <w:qFormat/>
    <w:rsid w:val="00897E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DEEFF"/>
      <w:spacing w:line="240" w:lineRule="auto"/>
      <w:ind w:left="360" w:hanging="360"/>
      <w:outlineLvl w:val="3"/>
    </w:pPr>
    <w:rPr>
      <w:rFonts w:cstheme="minorHAnsi"/>
      <w:color w:val="365F91" w:themeColor="accent1" w:themeShade="BF"/>
      <w:lang w:val="en-US" w:eastAsia="en-US"/>
    </w:rPr>
  </w:style>
  <w:style w:type="character" w:customStyle="1" w:styleId="PodatekMNZnak">
    <w:name w:val="Podatek_MN Znak"/>
    <w:basedOn w:val="Naslov3Char"/>
    <w:link w:val="PodatekMN0"/>
    <w:rsid w:val="00897E6A"/>
    <w:rPr>
      <w:rFonts w:eastAsia="Times New Roman" w:cstheme="minorHAnsi"/>
      <w:b/>
      <w:color w:val="365F91" w:themeColor="accent1" w:themeShade="BF"/>
      <w:sz w:val="24"/>
      <w:szCs w:val="24"/>
      <w:shd w:val="clear" w:color="auto" w:fill="CDEEFF"/>
      <w:lang w:val="en-US" w:eastAsia="en-US"/>
    </w:rPr>
  </w:style>
  <w:style w:type="paragraph" w:customStyle="1" w:styleId="Slog21">
    <w:name w:val="Slog21"/>
    <w:basedOn w:val="Telobesedila"/>
    <w:link w:val="Slog21Znak"/>
    <w:qFormat/>
    <w:rsid w:val="00897E6A"/>
    <w:rPr>
      <w:rFonts w:ascii="Arial" w:hAnsi="Arial"/>
      <w:szCs w:val="20"/>
      <w:u w:val="single"/>
      <w:lang w:val="en-GB" w:eastAsia="sl-SI"/>
    </w:rPr>
  </w:style>
  <w:style w:type="character" w:customStyle="1" w:styleId="Slog21Znak">
    <w:name w:val="Slog21 Znak"/>
    <w:basedOn w:val="Privzetapisavaodstavka"/>
    <w:link w:val="Slog21"/>
    <w:rsid w:val="00897E6A"/>
    <w:rPr>
      <w:rFonts w:ascii="Arial" w:eastAsia="Times New Roman" w:hAnsi="Arial"/>
      <w:sz w:val="24"/>
      <w:u w:val="single"/>
      <w:lang w:val="en-GB"/>
    </w:rPr>
  </w:style>
  <w:style w:type="character" w:customStyle="1" w:styleId="Privzetapisavaodstavka1">
    <w:name w:val="Privzeta pisava odstavka1"/>
    <w:uiPriority w:val="99"/>
    <w:rsid w:val="00897E6A"/>
  </w:style>
  <w:style w:type="table" w:styleId="Srednjamrea3poudarek5">
    <w:name w:val="Medium Grid 3 Accent 5"/>
    <w:basedOn w:val="Navadnatabela"/>
    <w:uiPriority w:val="69"/>
    <w:rsid w:val="000C1C8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ripombabesediloZnak1">
    <w:name w:val="Pripomba – besedilo Znak1"/>
    <w:uiPriority w:val="99"/>
    <w:semiHidden/>
    <w:rsid w:val="004F602C"/>
    <w:rPr>
      <w:lang w:eastAsia="en-US"/>
    </w:rPr>
  </w:style>
  <w:style w:type="table" w:styleId="Svetlosenenjepoudarek1">
    <w:name w:val="Light Shading Accent 1"/>
    <w:basedOn w:val="Navadnatabela"/>
    <w:uiPriority w:val="60"/>
    <w:rsid w:val="004F60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elseznam">
    <w:name w:val="Light List"/>
    <w:basedOn w:val="Navadnatabela"/>
    <w:uiPriority w:val="61"/>
    <w:rsid w:val="004F60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F602C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F602C"/>
    <w:rPr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F602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F602C"/>
    <w:rPr>
      <w:sz w:val="22"/>
      <w:szCs w:val="22"/>
      <w:lang w:eastAsia="en-US"/>
    </w:rPr>
  </w:style>
  <w:style w:type="character" w:customStyle="1" w:styleId="text">
    <w:name w:val="text"/>
    <w:basedOn w:val="Privzetapisavaodstavka"/>
    <w:rsid w:val="004F602C"/>
  </w:style>
  <w:style w:type="paragraph" w:customStyle="1" w:styleId="align-justify">
    <w:name w:val="align-justify"/>
    <w:basedOn w:val="Navaden"/>
    <w:rsid w:val="004F60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4F602C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4F602C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paragraph" w:customStyle="1" w:styleId="Odstavekseznama1">
    <w:name w:val="Odstavek seznama1"/>
    <w:basedOn w:val="Navaden"/>
    <w:rsid w:val="008655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F441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202B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avaden"/>
    <w:uiPriority w:val="1"/>
    <w:qFormat/>
    <w:rsid w:val="00112B69"/>
    <w:pPr>
      <w:widowControl w:val="0"/>
      <w:autoSpaceDE w:val="0"/>
      <w:autoSpaceDN w:val="0"/>
      <w:spacing w:after="0" w:line="248" w:lineRule="exact"/>
      <w:ind w:left="69"/>
    </w:pPr>
    <w:rPr>
      <w:rFonts w:ascii="Liberation Sans Narrow" w:eastAsia="Liberation Sans Narrow" w:hAnsi="Liberation Sans Narrow" w:cs="Liberation Sans Narrow"/>
    </w:rPr>
  </w:style>
  <w:style w:type="paragraph" w:customStyle="1" w:styleId="GLAVNI1NIJZ">
    <w:name w:val="GLAVNI_1_NIJZ"/>
    <w:basedOn w:val="Navaden"/>
    <w:qFormat/>
    <w:rsid w:val="007A584F"/>
    <w:pPr>
      <w:spacing w:after="0" w:line="240" w:lineRule="auto"/>
      <w:jc w:val="center"/>
    </w:pPr>
    <w:rPr>
      <w:rFonts w:asciiTheme="minorHAnsi" w:hAnsiTheme="minorHAnsi" w:cs="Arial"/>
      <w:b/>
      <w:color w:val="FFFFFF" w:themeColor="background1"/>
      <w:sz w:val="60"/>
      <w:szCs w:val="60"/>
    </w:rPr>
  </w:style>
  <w:style w:type="paragraph" w:customStyle="1" w:styleId="GLAVNI2NIJZ">
    <w:name w:val="GLAVNI_2_NIJZ"/>
    <w:basedOn w:val="Navaden"/>
    <w:qFormat/>
    <w:rsid w:val="007A584F"/>
    <w:pPr>
      <w:spacing w:after="0" w:line="240" w:lineRule="auto"/>
      <w:jc w:val="center"/>
    </w:pPr>
    <w:rPr>
      <w:rFonts w:asciiTheme="minorHAnsi" w:hAnsiTheme="minorHAnsi" w:cs="Arial"/>
      <w:b/>
      <w:color w:val="FFFFFF" w:themeColor="background1"/>
      <w:sz w:val="36"/>
      <w:szCs w:val="36"/>
    </w:rPr>
  </w:style>
  <w:style w:type="paragraph" w:customStyle="1" w:styleId="NavadenzkrepkoNIJZ">
    <w:name w:val="Navaden_z_krepko_NIJZ"/>
    <w:basedOn w:val="Navaden"/>
    <w:qFormat/>
    <w:rsid w:val="007A584F"/>
    <w:pPr>
      <w:jc w:val="both"/>
    </w:pPr>
    <w:rPr>
      <w:b/>
    </w:rPr>
  </w:style>
  <w:style w:type="paragraph" w:customStyle="1" w:styleId="NavadenbrezkrepkoNIJZ">
    <w:name w:val="Navaden_brez_krepko_NIJZ"/>
    <w:basedOn w:val="Navaden"/>
    <w:qFormat/>
    <w:rsid w:val="007A584F"/>
    <w:pPr>
      <w:spacing w:after="0" w:line="240" w:lineRule="auto"/>
      <w:jc w:val="both"/>
    </w:pPr>
    <w:rPr>
      <w:rFonts w:asciiTheme="minorHAnsi" w:hAnsiTheme="minorHAnsi" w:cs="Arial"/>
      <w:b/>
    </w:rPr>
  </w:style>
  <w:style w:type="table" w:customStyle="1" w:styleId="Svetlosenenjepoudarek11">
    <w:name w:val="Svetlo senčenje – poudarek 11"/>
    <w:basedOn w:val="Navadnatabela"/>
    <w:uiPriority w:val="60"/>
    <w:rsid w:val="007A58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etelseznam1">
    <w:name w:val="Svetel seznam1"/>
    <w:basedOn w:val="Navadnatabela"/>
    <w:uiPriority w:val="61"/>
    <w:rsid w:val="007A5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33">
          <w:marLeft w:val="0"/>
          <w:marRight w:val="0"/>
          <w:marTop w:val="154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48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906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56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21" Type="http://schemas.openxmlformats.org/officeDocument/2006/relationships/customXml" Target="../customXml/item21.xml"/><Relationship Id="rId34" Type="http://schemas.openxmlformats.org/officeDocument/2006/relationships/webSettings" Target="web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tyles" Target="styles.xm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footnotes" Target="footnote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ettings" Target="settings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CFB5-CE7D-4E6A-8F77-3078A1B17D5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C86707C-DF38-4D90-8C43-A3F16FDDCCE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D2BF8A8-592C-4DB3-B757-DC80BEC5B83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88CD864-2416-48DE-BDAD-FBECE814646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9ED5487-FE64-4D5D-8CB5-3F1A4E98659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B1D6B53-9C9F-48D9-B487-088F4BD0E63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7F23153-6441-4213-83FE-B3653E60D0B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9A5E501-A986-4C84-B877-EC7524A134C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272A723-14C0-4A15-8190-980E019F5EF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22027FF-56B5-4839-A150-2EFF7003312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B87FF23-6689-4153-AC4D-E091137F1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32727-1A1F-4923-B1F7-A0990A53A83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6DBD052-3BB4-4CD9-A7FB-D14942809C4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2C65679-0DD3-4E62-8731-5116BAA893E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61B3F0D-485A-40F9-B230-5D9D2F9531B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839D571-4476-4993-83B4-7952A9E5857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2D0B6BEF-0F3C-4E10-B02C-06B2A023A56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817C3D7-AD31-4F53-9183-60EB2980633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4AA7D76-EC39-4959-B92D-BB068980E67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C7C145E-C36A-4AC8-9514-5F2F71DFA64E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449EC90B-2AE8-4601-8B51-77223FBAA088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B8EA39D-D4AE-47F9-A115-2FBC36430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601A6-48A3-44DC-97C7-DBC38B157D8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B0CE339-B9EA-451F-9293-8378D229A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C0B24-B9BB-41E7-9107-DEAD65F3C9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C7FFDD-291A-4E06-B84F-B12948D897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C65A37-7149-4BA1-8653-570FEF0FF35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F48C3-1983-4CB6-BBF9-A3616DFE909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3237F18-1892-4DAF-B0EF-0839B545ABC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B132472-1BFB-4D4F-B273-2551690B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8119</Words>
  <Characters>46283</Characters>
  <Application>Microsoft Office Word</Application>
  <DocSecurity>0</DocSecurity>
  <Lines>385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54294</CharactersWithSpaces>
  <SharedDoc>false</SharedDoc>
  <HLinks>
    <vt:vector size="792" baseType="variant">
      <vt:variant>
        <vt:i4>327723</vt:i4>
      </vt:variant>
      <vt:variant>
        <vt:i4>789</vt:i4>
      </vt:variant>
      <vt:variant>
        <vt:i4>0</vt:i4>
      </vt:variant>
      <vt:variant>
        <vt:i4>5</vt:i4>
      </vt:variant>
      <vt:variant>
        <vt:lpwstr>http://www.ivz.si/sifrant_veljaven?pi=5&amp;_5_Filename=attName.png&amp;_5_MediaId=5567&amp;_5_AutoResize=false&amp;pl=211-5.3</vt:lpwstr>
      </vt:variant>
      <vt:variant>
        <vt:lpwstr/>
      </vt:variant>
      <vt:variant>
        <vt:i4>3538978</vt:i4>
      </vt:variant>
      <vt:variant>
        <vt:i4>786</vt:i4>
      </vt:variant>
      <vt:variant>
        <vt:i4>0</vt:i4>
      </vt:variant>
      <vt:variant>
        <vt:i4>5</vt:i4>
      </vt:variant>
      <vt:variant>
        <vt:lpwstr>http://www.stat.si/klasje/tabela.aspx?cvn=5334</vt:lpwstr>
      </vt:variant>
      <vt:variant>
        <vt:lpwstr/>
      </vt:variant>
      <vt:variant>
        <vt:i4>5767219</vt:i4>
      </vt:variant>
      <vt:variant>
        <vt:i4>780</vt:i4>
      </vt:variant>
      <vt:variant>
        <vt:i4>0</vt:i4>
      </vt:variant>
      <vt:variant>
        <vt:i4>5</vt:i4>
      </vt:variant>
      <vt:variant>
        <vt:lpwstr>mailto:sbo@ivz-rs.si</vt:lpwstr>
      </vt:variant>
      <vt:variant>
        <vt:lpwstr/>
      </vt:variant>
      <vt:variant>
        <vt:i4>7667811</vt:i4>
      </vt:variant>
      <vt:variant>
        <vt:i4>771</vt:i4>
      </vt:variant>
      <vt:variant>
        <vt:i4>0</vt:i4>
      </vt:variant>
      <vt:variant>
        <vt:i4>5</vt:i4>
      </vt:variant>
      <vt:variant>
        <vt:lpwstr>http://www.sigen-ca.si/</vt:lpwstr>
      </vt:variant>
      <vt:variant>
        <vt:lpwstr/>
      </vt:variant>
      <vt:variant>
        <vt:i4>1769534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_Toc332985732</vt:lpwstr>
      </vt:variant>
      <vt:variant>
        <vt:i4>1769534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_Toc332985731</vt:lpwstr>
      </vt:variant>
      <vt:variant>
        <vt:i4>1769534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_Toc332985730</vt:lpwstr>
      </vt:variant>
      <vt:variant>
        <vt:i4>1703998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_Toc332985729</vt:lpwstr>
      </vt:variant>
      <vt:variant>
        <vt:i4>1703998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_Toc332985728</vt:lpwstr>
      </vt:variant>
      <vt:variant>
        <vt:i4>1703998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_Toc332985727</vt:lpwstr>
      </vt:variant>
      <vt:variant>
        <vt:i4>1703998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_Toc332985726</vt:lpwstr>
      </vt:variant>
      <vt:variant>
        <vt:i4>1703998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_Toc332985725</vt:lpwstr>
      </vt:variant>
      <vt:variant>
        <vt:i4>1703998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_Toc332985724</vt:lpwstr>
      </vt:variant>
      <vt:variant>
        <vt:i4>1703998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_Toc332985723</vt:lpwstr>
      </vt:variant>
      <vt:variant>
        <vt:i4>1703998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_Toc332985722</vt:lpwstr>
      </vt:variant>
      <vt:variant>
        <vt:i4>1703998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_Toc332985721</vt:lpwstr>
      </vt:variant>
      <vt:variant>
        <vt:i4>1703998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_Toc332985720</vt:lpwstr>
      </vt:variant>
      <vt:variant>
        <vt:i4>1638462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_Toc332985719</vt:lpwstr>
      </vt:variant>
      <vt:variant>
        <vt:i4>1638462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_Toc332985718</vt:lpwstr>
      </vt:variant>
      <vt:variant>
        <vt:i4>1638462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_Toc332985717</vt:lpwstr>
      </vt:variant>
      <vt:variant>
        <vt:i4>1638462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_Toc332985716</vt:lpwstr>
      </vt:variant>
      <vt:variant>
        <vt:i4>1638462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_Toc332985715</vt:lpwstr>
      </vt:variant>
      <vt:variant>
        <vt:i4>1638462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_Toc332985714</vt:lpwstr>
      </vt:variant>
      <vt:variant>
        <vt:i4>1638462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_Toc332985713</vt:lpwstr>
      </vt:variant>
      <vt:variant>
        <vt:i4>1638462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_Toc332985712</vt:lpwstr>
      </vt:variant>
      <vt:variant>
        <vt:i4>1638462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_Toc332985711</vt:lpwstr>
      </vt:variant>
      <vt:variant>
        <vt:i4>1638462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_Toc332985710</vt:lpwstr>
      </vt:variant>
      <vt:variant>
        <vt:i4>1572926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_Toc332985709</vt:lpwstr>
      </vt:variant>
      <vt:variant>
        <vt:i4>1572926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_Toc332985708</vt:lpwstr>
      </vt:variant>
      <vt:variant>
        <vt:i4>1572926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_Toc332985707</vt:lpwstr>
      </vt:variant>
      <vt:variant>
        <vt:i4>1572926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_Toc332985706</vt:lpwstr>
      </vt:variant>
      <vt:variant>
        <vt:i4>1572926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_Toc332985705</vt:lpwstr>
      </vt:variant>
      <vt:variant>
        <vt:i4>1572926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_Toc332985704</vt:lpwstr>
      </vt:variant>
      <vt:variant>
        <vt:i4>1572926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_Toc332985703</vt:lpwstr>
      </vt:variant>
      <vt:variant>
        <vt:i4>1572926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_Toc332985702</vt:lpwstr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_Toc332985701</vt:lpwstr>
      </vt:variant>
      <vt:variant>
        <vt:i4>1572926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_Toc332985700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_Toc332985699</vt:lpwstr>
      </vt:variant>
      <vt:variant>
        <vt:i4>1114175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_Toc332985698</vt:lpwstr>
      </vt:variant>
      <vt:variant>
        <vt:i4>1114175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_Toc332985697</vt:lpwstr>
      </vt:variant>
      <vt:variant>
        <vt:i4>1114175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_Toc332985696</vt:lpwstr>
      </vt:variant>
      <vt:variant>
        <vt:i4>1114175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_Toc332985695</vt:lpwstr>
      </vt:variant>
      <vt:variant>
        <vt:i4>1114175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_Toc332985694</vt:lpwstr>
      </vt:variant>
      <vt:variant>
        <vt:i4>1114175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_Toc332985693</vt:lpwstr>
      </vt:variant>
      <vt:variant>
        <vt:i4>1114175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_Toc332985692</vt:lpwstr>
      </vt:variant>
      <vt:variant>
        <vt:i4>1114175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_Toc332985691</vt:lpwstr>
      </vt:variant>
      <vt:variant>
        <vt:i4>1114175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_Toc332985690</vt:lpwstr>
      </vt:variant>
      <vt:variant>
        <vt:i4>1048639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_Toc332985689</vt:lpwstr>
      </vt:variant>
      <vt:variant>
        <vt:i4>1048639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_Toc332985688</vt:lpwstr>
      </vt:variant>
      <vt:variant>
        <vt:i4>1048639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_Toc332985687</vt:lpwstr>
      </vt:variant>
      <vt:variant>
        <vt:i4>1048639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_Toc332985686</vt:lpwstr>
      </vt:variant>
      <vt:variant>
        <vt:i4>1048639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_Toc332985685</vt:lpwstr>
      </vt:variant>
      <vt:variant>
        <vt:i4>1048639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_Toc332985684</vt:lpwstr>
      </vt:variant>
      <vt:variant>
        <vt:i4>1048639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_Toc332985683</vt:lpwstr>
      </vt:variant>
      <vt:variant>
        <vt:i4>1048639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_Toc332985682</vt:lpwstr>
      </vt:variant>
      <vt:variant>
        <vt:i4>1048639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_Toc332985681</vt:lpwstr>
      </vt:variant>
      <vt:variant>
        <vt:i4>1048639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_Toc332985680</vt:lpwstr>
      </vt:variant>
      <vt:variant>
        <vt:i4>2031679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_Toc332985679</vt:lpwstr>
      </vt:variant>
      <vt:variant>
        <vt:i4>2031679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_Toc332985678</vt:lpwstr>
      </vt:variant>
      <vt:variant>
        <vt:i4>2031679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_Toc332985677</vt:lpwstr>
      </vt:variant>
      <vt:variant>
        <vt:i4>2031679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_Toc332985676</vt:lpwstr>
      </vt:variant>
      <vt:variant>
        <vt:i4>2031679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_Toc332985675</vt:lpwstr>
      </vt:variant>
      <vt:variant>
        <vt:i4>2031679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_Toc332985674</vt:lpwstr>
      </vt:variant>
      <vt:variant>
        <vt:i4>2031679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_Toc332985673</vt:lpwstr>
      </vt:variant>
      <vt:variant>
        <vt:i4>2031679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_Toc332985672</vt:lpwstr>
      </vt:variant>
      <vt:variant>
        <vt:i4>2031679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_Toc332985671</vt:lpwstr>
      </vt:variant>
      <vt:variant>
        <vt:i4>2031679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_Toc332985670</vt:lpwstr>
      </vt:variant>
      <vt:variant>
        <vt:i4>1966143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_Toc332985669</vt:lpwstr>
      </vt:variant>
      <vt:variant>
        <vt:i4>1966143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_Toc332985668</vt:lpwstr>
      </vt:variant>
      <vt:variant>
        <vt:i4>1966143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_Toc332985667</vt:lpwstr>
      </vt:variant>
      <vt:variant>
        <vt:i4>1966143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_Toc332985666</vt:lpwstr>
      </vt:variant>
      <vt:variant>
        <vt:i4>1966143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_Toc332985665</vt:lpwstr>
      </vt:variant>
      <vt:variant>
        <vt:i4>1966143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_Toc332985664</vt:lpwstr>
      </vt:variant>
      <vt:variant>
        <vt:i4>1966143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_Toc332985663</vt:lpwstr>
      </vt:variant>
      <vt:variant>
        <vt:i4>1966143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_Toc332985662</vt:lpwstr>
      </vt:variant>
      <vt:variant>
        <vt:i4>1966143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_Toc332985661</vt:lpwstr>
      </vt:variant>
      <vt:variant>
        <vt:i4>1966143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_Toc332985660</vt:lpwstr>
      </vt:variant>
      <vt:variant>
        <vt:i4>1900607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_Toc332985659</vt:lpwstr>
      </vt:variant>
      <vt:variant>
        <vt:i4>1900607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_Toc332985658</vt:lpwstr>
      </vt:variant>
      <vt:variant>
        <vt:i4>1900607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_Toc332985657</vt:lpwstr>
      </vt:variant>
      <vt:variant>
        <vt:i4>1900607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_Toc332985656</vt:lpwstr>
      </vt:variant>
      <vt:variant>
        <vt:i4>1900607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_Toc332985655</vt:lpwstr>
      </vt:variant>
      <vt:variant>
        <vt:i4>1900607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_Toc332985654</vt:lpwstr>
      </vt:variant>
      <vt:variant>
        <vt:i4>1900607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_Toc332985653</vt:lpwstr>
      </vt:variant>
      <vt:variant>
        <vt:i4>1900607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_Toc332985652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_Toc332985651</vt:lpwstr>
      </vt:variant>
      <vt:variant>
        <vt:i4>1900607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_Toc332985650</vt:lpwstr>
      </vt:variant>
      <vt:variant>
        <vt:i4>1835071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_Toc332985649</vt:lpwstr>
      </vt:variant>
      <vt:variant>
        <vt:i4>1835071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_Toc332985648</vt:lpwstr>
      </vt:variant>
      <vt:variant>
        <vt:i4>1835071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_Toc332985647</vt:lpwstr>
      </vt:variant>
      <vt:variant>
        <vt:i4>1835071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_Toc332985646</vt:lpwstr>
      </vt:variant>
      <vt:variant>
        <vt:i4>1835071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_Toc332985645</vt:lpwstr>
      </vt:variant>
      <vt:variant>
        <vt:i4>1835071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_Toc332985644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_Toc332985643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_Toc332985642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_Toc332985641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_Toc332985640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_Toc332985639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_Toc332985638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_Toc332985637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_Toc332985636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_Toc332985635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_Toc332985634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_Toc332985633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_Toc332985632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_Toc332985631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_Toc332985630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_Toc332985629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_Toc332985628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_Toc332985627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_Toc332985626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_Toc332985625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_Toc332985624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_Toc332985623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_Toc332985622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_Toc332985621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_Toc332985620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_Toc332985619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_Toc332985618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_Toc332985617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_Toc332985616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_Toc332985615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_Toc332985614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_Toc332985613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_Toc332985612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_Toc332985611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_Toc332985610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_Toc332985609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_Toc332985608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_Toc332985607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_Toc332985606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_Toc332985605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Informacijski sistem bolnišničnih obravnav</dc:subject>
  <dc:creator>a</dc:creator>
  <cp:lastModifiedBy>Petra Nadrag</cp:lastModifiedBy>
  <cp:revision>4</cp:revision>
  <cp:lastPrinted>2019-12-12T07:06:00Z</cp:lastPrinted>
  <dcterms:created xsi:type="dcterms:W3CDTF">2023-01-25T08:33:00Z</dcterms:created>
  <dcterms:modified xsi:type="dcterms:W3CDTF">2023-01-25T08:42:00Z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-44427928</vt:i4>
  </property>
</Properties>
</file>